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9984" w14:textId="77777777" w:rsidR="00967258" w:rsidRPr="000E79AE" w:rsidRDefault="00967258">
      <w:pPr>
        <w:jc w:val="center"/>
        <w:rPr>
          <w:sz w:val="28"/>
        </w:rPr>
      </w:pPr>
    </w:p>
    <w:p w14:paraId="70B21A04" w14:textId="77777777" w:rsidR="00967258" w:rsidRPr="000E79AE" w:rsidRDefault="00967258">
      <w:pPr>
        <w:jc w:val="center"/>
        <w:rPr>
          <w:sz w:val="28"/>
        </w:rPr>
      </w:pPr>
    </w:p>
    <w:p w14:paraId="7B9D0D13" w14:textId="77777777" w:rsidR="00967258" w:rsidRPr="000E79AE" w:rsidRDefault="00967258">
      <w:pPr>
        <w:jc w:val="center"/>
        <w:rPr>
          <w:sz w:val="28"/>
        </w:rPr>
      </w:pPr>
    </w:p>
    <w:p w14:paraId="530B9B65" w14:textId="77777777" w:rsidR="00967258" w:rsidRPr="000E79AE" w:rsidRDefault="00967258" w:rsidP="004C320E">
      <w:pPr>
        <w:rPr>
          <w:sz w:val="28"/>
        </w:rPr>
      </w:pPr>
    </w:p>
    <w:p w14:paraId="7F555784" w14:textId="77777777" w:rsidR="00967258" w:rsidRPr="000E79AE" w:rsidRDefault="00967258">
      <w:pPr>
        <w:jc w:val="center"/>
        <w:rPr>
          <w:sz w:val="24"/>
        </w:rPr>
      </w:pPr>
    </w:p>
    <w:p w14:paraId="080B5D64" w14:textId="77777777" w:rsidR="00967258" w:rsidRPr="000E79AE" w:rsidRDefault="00967258">
      <w:pPr>
        <w:jc w:val="center"/>
        <w:rPr>
          <w:sz w:val="28"/>
        </w:rPr>
      </w:pPr>
    </w:p>
    <w:p w14:paraId="370A7150" w14:textId="77777777" w:rsidR="00A45D4C" w:rsidRPr="000E79AE" w:rsidRDefault="00A45D4C">
      <w:pPr>
        <w:jc w:val="center"/>
        <w:rPr>
          <w:sz w:val="28"/>
        </w:rPr>
      </w:pPr>
    </w:p>
    <w:p w14:paraId="26A9D571" w14:textId="77777777" w:rsidR="00A45D4C" w:rsidRPr="000E79AE" w:rsidRDefault="00A45D4C">
      <w:pPr>
        <w:jc w:val="center"/>
        <w:rPr>
          <w:sz w:val="28"/>
        </w:rPr>
      </w:pPr>
    </w:p>
    <w:p w14:paraId="5C6E1F8C" w14:textId="77777777" w:rsidR="00967258" w:rsidRPr="006B1F9D" w:rsidRDefault="006422D3" w:rsidP="004C320E">
      <w:pPr>
        <w:pStyle w:val="Heading5"/>
        <w:ind w:firstLine="0"/>
      </w:pPr>
      <w:r w:rsidRPr="006B1F9D">
        <w:t>Urban Redevelopment Agency of the City of Forest Park</w:t>
      </w:r>
    </w:p>
    <w:p w14:paraId="07BD335A" w14:textId="77777777" w:rsidR="00967258" w:rsidRPr="006B1F9D" w:rsidRDefault="003B4856">
      <w:pPr>
        <w:jc w:val="center"/>
        <w:rPr>
          <w:b/>
          <w:sz w:val="24"/>
          <w:u w:val="single"/>
        </w:rPr>
      </w:pPr>
      <w:r w:rsidRPr="006B1F9D">
        <w:rPr>
          <w:b/>
          <w:sz w:val="24"/>
          <w:u w:val="single"/>
        </w:rPr>
        <w:t>745 Forest Parkway</w:t>
      </w:r>
    </w:p>
    <w:p w14:paraId="0067AFFB" w14:textId="77777777" w:rsidR="004D034E" w:rsidRPr="006B1F9D" w:rsidRDefault="003B4856">
      <w:pPr>
        <w:jc w:val="center"/>
        <w:rPr>
          <w:b/>
          <w:sz w:val="24"/>
          <w:u w:val="single"/>
        </w:rPr>
      </w:pPr>
      <w:r w:rsidRPr="006B1F9D">
        <w:rPr>
          <w:b/>
          <w:sz w:val="24"/>
          <w:u w:val="single"/>
        </w:rPr>
        <w:t>Forest Park, Georgia 30297</w:t>
      </w:r>
    </w:p>
    <w:p w14:paraId="24D6F113" w14:textId="77777777" w:rsidR="003B4856" w:rsidRPr="006B1F9D" w:rsidRDefault="003B4856">
      <w:pPr>
        <w:jc w:val="center"/>
        <w:rPr>
          <w:b/>
          <w:sz w:val="24"/>
          <w:u w:val="single"/>
        </w:rPr>
      </w:pPr>
    </w:p>
    <w:p w14:paraId="64EB24EB" w14:textId="77777777" w:rsidR="00967258" w:rsidRPr="006B1F9D" w:rsidRDefault="00B7061E">
      <w:pPr>
        <w:jc w:val="center"/>
        <w:rPr>
          <w:b/>
          <w:bCs/>
          <w:sz w:val="32"/>
          <w:szCs w:val="32"/>
        </w:rPr>
      </w:pPr>
      <w:r w:rsidRPr="006B1F9D">
        <w:rPr>
          <w:b/>
          <w:bCs/>
          <w:sz w:val="32"/>
          <w:szCs w:val="32"/>
        </w:rPr>
        <w:t xml:space="preserve">SPECIFICATIONS AND </w:t>
      </w:r>
      <w:r w:rsidR="00967258" w:rsidRPr="006B1F9D">
        <w:rPr>
          <w:b/>
          <w:bCs/>
          <w:sz w:val="32"/>
          <w:szCs w:val="32"/>
        </w:rPr>
        <w:t>CONTRACT DOCUMENTS</w:t>
      </w:r>
    </w:p>
    <w:p w14:paraId="2BF42A62" w14:textId="77777777" w:rsidR="00967258" w:rsidRPr="006B1F9D" w:rsidRDefault="00967258">
      <w:pPr>
        <w:jc w:val="center"/>
        <w:rPr>
          <w:b/>
          <w:bCs/>
          <w:sz w:val="12"/>
          <w:u w:val="single"/>
        </w:rPr>
      </w:pPr>
    </w:p>
    <w:p w14:paraId="510AB15D" w14:textId="77777777" w:rsidR="00A45D4C" w:rsidRPr="006B1F9D" w:rsidRDefault="00A45D4C">
      <w:pPr>
        <w:jc w:val="center"/>
        <w:rPr>
          <w:b/>
          <w:bCs/>
          <w:sz w:val="12"/>
          <w:u w:val="single"/>
        </w:rPr>
      </w:pPr>
    </w:p>
    <w:p w14:paraId="22432CBB" w14:textId="77777777" w:rsidR="00967258" w:rsidRPr="006B1F9D" w:rsidRDefault="00907A1A">
      <w:pPr>
        <w:jc w:val="center"/>
        <w:rPr>
          <w:sz w:val="24"/>
        </w:rPr>
      </w:pPr>
      <w:r w:rsidRPr="006B1F9D">
        <w:rPr>
          <w:b/>
          <w:bCs/>
          <w:sz w:val="24"/>
        </w:rPr>
        <w:t>for</w:t>
      </w:r>
    </w:p>
    <w:p w14:paraId="0617C3A6" w14:textId="77777777" w:rsidR="00967258" w:rsidRPr="006B1F9D" w:rsidRDefault="00967258">
      <w:pPr>
        <w:jc w:val="center"/>
        <w:rPr>
          <w:b/>
          <w:sz w:val="16"/>
          <w:szCs w:val="16"/>
          <w:u w:val="single"/>
        </w:rPr>
      </w:pPr>
    </w:p>
    <w:p w14:paraId="58B9763E" w14:textId="77777777" w:rsidR="00A45D4C" w:rsidRPr="006B1F9D" w:rsidRDefault="00A45D4C">
      <w:pPr>
        <w:jc w:val="center"/>
        <w:rPr>
          <w:b/>
          <w:sz w:val="16"/>
          <w:szCs w:val="16"/>
          <w:u w:val="single"/>
        </w:rPr>
      </w:pPr>
    </w:p>
    <w:p w14:paraId="5DFA188A" w14:textId="6013CB29" w:rsidR="00D10309" w:rsidRPr="006B1F9D" w:rsidRDefault="00A72EBF" w:rsidP="004C320E">
      <w:pPr>
        <w:jc w:val="center"/>
        <w:rPr>
          <w:b/>
          <w:sz w:val="28"/>
        </w:rPr>
      </w:pPr>
      <w:r w:rsidRPr="006B1F9D">
        <w:rPr>
          <w:b/>
          <w:sz w:val="28"/>
        </w:rPr>
        <w:t>Anvil Block Road, Phase III</w:t>
      </w:r>
    </w:p>
    <w:p w14:paraId="5E8C552D" w14:textId="77777777" w:rsidR="00907A1A" w:rsidRPr="006B1F9D" w:rsidRDefault="00907A1A">
      <w:pPr>
        <w:jc w:val="center"/>
        <w:rPr>
          <w:b/>
          <w:bCs/>
          <w:sz w:val="28"/>
        </w:rPr>
      </w:pPr>
    </w:p>
    <w:p w14:paraId="48AC8088" w14:textId="77777777" w:rsidR="00D10309" w:rsidRPr="006B1F9D" w:rsidRDefault="00D10309">
      <w:pPr>
        <w:jc w:val="center"/>
        <w:rPr>
          <w:b/>
          <w:bCs/>
          <w:sz w:val="28"/>
        </w:rPr>
      </w:pPr>
    </w:p>
    <w:p w14:paraId="1CCBAB70" w14:textId="77777777" w:rsidR="00967258" w:rsidRPr="006B1F9D" w:rsidRDefault="00967258">
      <w:pPr>
        <w:jc w:val="center"/>
        <w:rPr>
          <w:b/>
          <w:bCs/>
          <w:sz w:val="28"/>
        </w:rPr>
      </w:pPr>
      <w:r w:rsidRPr="006B1F9D">
        <w:rPr>
          <w:b/>
          <w:bCs/>
          <w:sz w:val="28"/>
        </w:rPr>
        <w:t>Prepared by:</w:t>
      </w:r>
    </w:p>
    <w:p w14:paraId="4C7CACD9" w14:textId="1BF2D90A" w:rsidR="00967258" w:rsidRPr="006B1F9D" w:rsidRDefault="00A72EBF">
      <w:pPr>
        <w:jc w:val="center"/>
        <w:rPr>
          <w:b/>
          <w:bCs/>
          <w:sz w:val="28"/>
        </w:rPr>
      </w:pPr>
      <w:r w:rsidRPr="006B1F9D">
        <w:rPr>
          <w:b/>
          <w:bCs/>
          <w:sz w:val="28"/>
        </w:rPr>
        <w:t>NV5 Engineers and Consultants, Inc.</w:t>
      </w:r>
    </w:p>
    <w:p w14:paraId="13CD0347" w14:textId="7735B47D" w:rsidR="000C5A97" w:rsidRPr="006B1F9D" w:rsidRDefault="00A72EBF">
      <w:pPr>
        <w:jc w:val="center"/>
        <w:rPr>
          <w:b/>
          <w:bCs/>
          <w:sz w:val="28"/>
        </w:rPr>
      </w:pPr>
      <w:r w:rsidRPr="006B1F9D">
        <w:rPr>
          <w:b/>
          <w:bCs/>
          <w:sz w:val="28"/>
        </w:rPr>
        <w:t>1255 Canton Street, Suite G</w:t>
      </w:r>
    </w:p>
    <w:p w14:paraId="625A145F" w14:textId="1BC908CA" w:rsidR="00A72EBF" w:rsidRPr="006B1F9D" w:rsidRDefault="00A72EBF">
      <w:pPr>
        <w:jc w:val="center"/>
        <w:rPr>
          <w:b/>
          <w:sz w:val="16"/>
        </w:rPr>
      </w:pPr>
      <w:r w:rsidRPr="006B1F9D">
        <w:rPr>
          <w:b/>
          <w:bCs/>
          <w:sz w:val="28"/>
        </w:rPr>
        <w:t>Roswell, Georgia 30075</w:t>
      </w:r>
    </w:p>
    <w:p w14:paraId="3B036D12" w14:textId="77777777" w:rsidR="00967258" w:rsidRPr="006B1F9D" w:rsidRDefault="00967258">
      <w:pPr>
        <w:pStyle w:val="Title"/>
        <w:rPr>
          <w:b w:val="0"/>
          <w:bCs w:val="0"/>
        </w:rPr>
      </w:pPr>
    </w:p>
    <w:p w14:paraId="0D7C20D0" w14:textId="77777777" w:rsidR="00EC0672" w:rsidRPr="006B1F9D" w:rsidRDefault="00EC0672">
      <w:pPr>
        <w:pStyle w:val="Title"/>
        <w:rPr>
          <w:b w:val="0"/>
          <w:bCs w:val="0"/>
        </w:rPr>
      </w:pPr>
    </w:p>
    <w:p w14:paraId="6E0373CC" w14:textId="77777777" w:rsidR="00EC0672" w:rsidRPr="006B1F9D" w:rsidRDefault="00EC0672">
      <w:pPr>
        <w:pStyle w:val="Title"/>
        <w:rPr>
          <w:b w:val="0"/>
          <w:bCs w:val="0"/>
        </w:rPr>
      </w:pPr>
    </w:p>
    <w:p w14:paraId="157E47B5" w14:textId="77777777" w:rsidR="00EC0672" w:rsidRPr="006B1F9D" w:rsidRDefault="00EC0672">
      <w:pPr>
        <w:pStyle w:val="Title"/>
        <w:rPr>
          <w:b w:val="0"/>
          <w:bCs w:val="0"/>
        </w:rPr>
      </w:pPr>
    </w:p>
    <w:p w14:paraId="2891A221" w14:textId="77777777" w:rsidR="00EC0672" w:rsidRPr="006B1F9D" w:rsidRDefault="00EC0672">
      <w:pPr>
        <w:pStyle w:val="Title"/>
        <w:rPr>
          <w:b w:val="0"/>
          <w:bCs w:val="0"/>
        </w:rPr>
      </w:pPr>
    </w:p>
    <w:p w14:paraId="76058861" w14:textId="77777777" w:rsidR="00EC0672" w:rsidRPr="006B1F9D" w:rsidRDefault="00EC0672">
      <w:pPr>
        <w:pStyle w:val="Title"/>
        <w:rPr>
          <w:b w:val="0"/>
          <w:bCs w:val="0"/>
        </w:rPr>
      </w:pPr>
    </w:p>
    <w:p w14:paraId="4D4DDA83" w14:textId="77777777" w:rsidR="00EC0672" w:rsidRPr="006B1F9D" w:rsidRDefault="00EC0672">
      <w:pPr>
        <w:pStyle w:val="Title"/>
        <w:rPr>
          <w:b w:val="0"/>
          <w:bCs w:val="0"/>
        </w:rPr>
      </w:pPr>
    </w:p>
    <w:p w14:paraId="3EC4B55F" w14:textId="77777777" w:rsidR="00EC0672" w:rsidRPr="006B1F9D" w:rsidRDefault="00EC0672">
      <w:pPr>
        <w:pStyle w:val="Title"/>
        <w:rPr>
          <w:b w:val="0"/>
          <w:bCs w:val="0"/>
        </w:rPr>
      </w:pPr>
    </w:p>
    <w:p w14:paraId="1B6ED8ED" w14:textId="77777777" w:rsidR="00EC0672" w:rsidRPr="006B1F9D" w:rsidRDefault="00EC0672">
      <w:pPr>
        <w:pStyle w:val="Title"/>
        <w:rPr>
          <w:b w:val="0"/>
          <w:bCs w:val="0"/>
        </w:rPr>
      </w:pPr>
    </w:p>
    <w:p w14:paraId="0684C6A8" w14:textId="77777777" w:rsidR="00EC0672" w:rsidRPr="006B1F9D" w:rsidRDefault="00EC0672">
      <w:pPr>
        <w:pStyle w:val="Title"/>
        <w:rPr>
          <w:b w:val="0"/>
          <w:bCs w:val="0"/>
        </w:rPr>
      </w:pPr>
    </w:p>
    <w:p w14:paraId="2EC5C43E" w14:textId="77777777" w:rsidR="00EC0672" w:rsidRPr="006B1F9D" w:rsidRDefault="00EC0672">
      <w:pPr>
        <w:pStyle w:val="Title"/>
        <w:rPr>
          <w:b w:val="0"/>
          <w:bCs w:val="0"/>
        </w:rPr>
      </w:pPr>
    </w:p>
    <w:p w14:paraId="7406549D" w14:textId="77777777" w:rsidR="00EC0672" w:rsidRPr="006B1F9D" w:rsidRDefault="00EC0672">
      <w:pPr>
        <w:pStyle w:val="Title"/>
        <w:rPr>
          <w:b w:val="0"/>
          <w:bCs w:val="0"/>
        </w:rPr>
      </w:pPr>
    </w:p>
    <w:p w14:paraId="31E8FFED" w14:textId="77777777" w:rsidR="00EC0672" w:rsidRPr="006B1F9D" w:rsidRDefault="00EC0672">
      <w:pPr>
        <w:pStyle w:val="Title"/>
        <w:rPr>
          <w:b w:val="0"/>
          <w:bCs w:val="0"/>
        </w:rPr>
      </w:pPr>
    </w:p>
    <w:p w14:paraId="52AEE85C" w14:textId="77777777" w:rsidR="00EC0672" w:rsidRPr="006B1F9D" w:rsidRDefault="00EC0672">
      <w:pPr>
        <w:pStyle w:val="Title"/>
        <w:rPr>
          <w:b w:val="0"/>
          <w:bCs w:val="0"/>
        </w:rPr>
      </w:pPr>
    </w:p>
    <w:p w14:paraId="1B14F348" w14:textId="77777777" w:rsidR="00EC0672" w:rsidRPr="006B1F9D" w:rsidRDefault="00EC0672">
      <w:pPr>
        <w:pStyle w:val="Title"/>
        <w:rPr>
          <w:b w:val="0"/>
          <w:bCs w:val="0"/>
        </w:rPr>
      </w:pPr>
    </w:p>
    <w:p w14:paraId="0DC5CD2D" w14:textId="77777777" w:rsidR="00EC0672" w:rsidRPr="006B1F9D" w:rsidRDefault="00EC0672">
      <w:pPr>
        <w:pStyle w:val="Title"/>
        <w:rPr>
          <w:b w:val="0"/>
          <w:bCs w:val="0"/>
        </w:rPr>
      </w:pPr>
    </w:p>
    <w:p w14:paraId="785CFDC7" w14:textId="77777777" w:rsidR="00EC0672" w:rsidRPr="006B1F9D" w:rsidDel="00E46D05" w:rsidRDefault="00EC0672">
      <w:pPr>
        <w:pStyle w:val="Heading3"/>
        <w:tabs>
          <w:tab w:val="clear" w:pos="7560"/>
        </w:tabs>
        <w:jc w:val="center"/>
        <w:rPr>
          <w:del w:id="0" w:author="Jim O'Neal" w:date="2009-09-28T14:47:00Z"/>
          <w:b/>
          <w:bCs/>
        </w:rPr>
        <w:sectPr w:rsidR="00EC0672" w:rsidRPr="006B1F9D" w:rsidDel="00E46D05" w:rsidSect="003B4856">
          <w:footerReference w:type="default" r:id="rId8"/>
          <w:endnotePr>
            <w:numFmt w:val="decimal"/>
          </w:endnotePr>
          <w:pgSz w:w="12240" w:h="15840"/>
          <w:pgMar w:top="720" w:right="1440" w:bottom="720" w:left="1440" w:header="1296" w:footer="1296" w:gutter="0"/>
          <w:cols w:space="720"/>
          <w:noEndnote/>
        </w:sectPr>
      </w:pPr>
    </w:p>
    <w:p w14:paraId="2280B19B" w14:textId="77777777" w:rsidR="00967258" w:rsidRPr="006B1F9D" w:rsidRDefault="00967258">
      <w:pPr>
        <w:pStyle w:val="Title"/>
      </w:pPr>
      <w:r w:rsidRPr="006B1F9D">
        <w:t>TABLE OF CONTENTS</w:t>
      </w:r>
    </w:p>
    <w:p w14:paraId="3E2A59F4" w14:textId="77777777" w:rsidR="00EC0672" w:rsidRPr="006B1F9D" w:rsidRDefault="00EC0672">
      <w:pPr>
        <w:pStyle w:val="Title"/>
      </w:pPr>
    </w:p>
    <w:p w14:paraId="79C9CCE3" w14:textId="77777777" w:rsidR="00EC0672" w:rsidRPr="006B1F9D" w:rsidRDefault="00EC0672">
      <w:pPr>
        <w:pStyle w:val="Title"/>
      </w:pPr>
    </w:p>
    <w:p w14:paraId="4DC62C35" w14:textId="77777777" w:rsidR="00EC0672" w:rsidRPr="006B1F9D" w:rsidRDefault="00EC0672">
      <w:pPr>
        <w:pStyle w:val="Title"/>
      </w:pPr>
    </w:p>
    <w:p w14:paraId="469ABDF4" w14:textId="77777777" w:rsidR="00EC0672" w:rsidRPr="006B1F9D" w:rsidRDefault="00EC0672">
      <w:pPr>
        <w:pStyle w:val="Title"/>
      </w:pPr>
    </w:p>
    <w:p w14:paraId="3976052B" w14:textId="77777777" w:rsidR="00EC0672" w:rsidRPr="006B1F9D" w:rsidRDefault="00EC0672">
      <w:pPr>
        <w:pStyle w:val="Title"/>
      </w:pPr>
    </w:p>
    <w:p w14:paraId="7FB1200E" w14:textId="77777777" w:rsidR="00EC0672" w:rsidRPr="006B1F9D" w:rsidRDefault="00EC0672">
      <w:pPr>
        <w:pStyle w:val="Title"/>
      </w:pPr>
    </w:p>
    <w:p w14:paraId="4927A655" w14:textId="77777777" w:rsidR="00EC0672" w:rsidRPr="006B1F9D" w:rsidRDefault="00EC0672">
      <w:pPr>
        <w:pStyle w:val="Title"/>
      </w:pPr>
    </w:p>
    <w:p w14:paraId="1124DE6D" w14:textId="77777777" w:rsidR="00967258" w:rsidRPr="006B1F9D" w:rsidRDefault="00EC0672">
      <w:pPr>
        <w:pStyle w:val="Title"/>
        <w:jc w:val="left"/>
      </w:pPr>
      <w:r w:rsidRPr="006B1F9D">
        <w:t>T</w:t>
      </w:r>
      <w:r w:rsidR="00967258" w:rsidRPr="006B1F9D">
        <w:t>ITLE</w:t>
      </w:r>
      <w:r w:rsidR="00967258" w:rsidRPr="006B1F9D">
        <w:rPr>
          <w:u w:val="none"/>
        </w:rPr>
        <w:tab/>
      </w:r>
      <w:r w:rsidR="00967258" w:rsidRPr="006B1F9D">
        <w:rPr>
          <w:u w:val="none"/>
        </w:rPr>
        <w:tab/>
      </w:r>
      <w:r w:rsidR="00967258" w:rsidRPr="006B1F9D">
        <w:rPr>
          <w:u w:val="none"/>
        </w:rPr>
        <w:tab/>
      </w:r>
      <w:r w:rsidR="00967258" w:rsidRPr="006B1F9D">
        <w:rPr>
          <w:u w:val="none"/>
        </w:rPr>
        <w:tab/>
      </w:r>
      <w:r w:rsidR="00967258" w:rsidRPr="006B1F9D">
        <w:rPr>
          <w:u w:val="none"/>
        </w:rPr>
        <w:tab/>
      </w:r>
      <w:r w:rsidR="00967258" w:rsidRPr="006B1F9D">
        <w:rPr>
          <w:u w:val="none"/>
        </w:rPr>
        <w:tab/>
      </w:r>
      <w:r w:rsidR="00967258" w:rsidRPr="006B1F9D">
        <w:rPr>
          <w:u w:val="none"/>
        </w:rPr>
        <w:tab/>
        <w:t xml:space="preserve">      </w:t>
      </w:r>
      <w:r w:rsidR="00967258" w:rsidRPr="006B1F9D">
        <w:t>PAGE NUMBER</w:t>
      </w:r>
    </w:p>
    <w:p w14:paraId="4E75C361"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ADVERTISEMENT FOR BIDS</w:t>
      </w:r>
      <w:r w:rsidRPr="006B1F9D">
        <w:rPr>
          <w:b w:val="0"/>
          <w:u w:val="none"/>
        </w:rPr>
        <w:tab/>
        <w:t>1</w:t>
      </w:r>
      <w:r w:rsidRPr="006B1F9D">
        <w:rPr>
          <w:b w:val="0"/>
          <w:u w:val="none"/>
        </w:rPr>
        <w:tab/>
      </w:r>
      <w:r w:rsidRPr="006B1F9D">
        <w:rPr>
          <w:b w:val="0"/>
          <w:u w:val="none"/>
        </w:rPr>
        <w:tab/>
      </w:r>
    </w:p>
    <w:p w14:paraId="16D53A88"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INVITATION TO BID AND INSTRUCTIONS TO BIDDERS</w:t>
      </w:r>
      <w:r w:rsidRPr="006B1F9D">
        <w:rPr>
          <w:b w:val="0"/>
          <w:u w:val="none"/>
        </w:rPr>
        <w:tab/>
        <w:t>3</w:t>
      </w:r>
      <w:r w:rsidRPr="006B1F9D">
        <w:rPr>
          <w:b w:val="0"/>
          <w:u w:val="none"/>
        </w:rPr>
        <w:tab/>
      </w:r>
      <w:r w:rsidRPr="006B1F9D">
        <w:rPr>
          <w:b w:val="0"/>
          <w:u w:val="none"/>
        </w:rPr>
        <w:tab/>
      </w:r>
    </w:p>
    <w:p w14:paraId="0D33222A" w14:textId="77777777" w:rsidR="00967258" w:rsidRPr="006B1F9D" w:rsidRDefault="00805AFE" w:rsidP="00805AFE">
      <w:pPr>
        <w:pStyle w:val="Title"/>
        <w:tabs>
          <w:tab w:val="right" w:leader="dot" w:pos="7920"/>
        </w:tabs>
        <w:spacing w:line="336" w:lineRule="auto"/>
        <w:jc w:val="left"/>
        <w:rPr>
          <w:b w:val="0"/>
          <w:u w:val="none"/>
        </w:rPr>
      </w:pPr>
      <w:r w:rsidRPr="006B1F9D">
        <w:rPr>
          <w:b w:val="0"/>
          <w:u w:val="none"/>
        </w:rPr>
        <w:t>SEALED PROPOSAL FORM</w:t>
      </w:r>
      <w:r w:rsidRPr="006B1F9D">
        <w:rPr>
          <w:b w:val="0"/>
          <w:u w:val="none"/>
        </w:rPr>
        <w:tab/>
      </w:r>
      <w:r w:rsidR="00EC0672" w:rsidRPr="006B1F9D">
        <w:rPr>
          <w:b w:val="0"/>
          <w:u w:val="none"/>
        </w:rPr>
        <w:t>13</w:t>
      </w:r>
      <w:r w:rsidR="00967258" w:rsidRPr="006B1F9D">
        <w:rPr>
          <w:b w:val="0"/>
          <w:u w:val="none"/>
        </w:rPr>
        <w:tab/>
      </w:r>
      <w:r w:rsidR="00967258" w:rsidRPr="006B1F9D">
        <w:rPr>
          <w:b w:val="0"/>
          <w:u w:val="none"/>
        </w:rPr>
        <w:tab/>
      </w:r>
      <w:r w:rsidR="0019742F" w:rsidRPr="006B1F9D">
        <w:rPr>
          <w:b w:val="0"/>
          <w:u w:val="none"/>
        </w:rPr>
        <w:t xml:space="preserve"> WOMAN, MINORITY A</w:t>
      </w:r>
      <w:r w:rsidR="00EC0672" w:rsidRPr="006B1F9D">
        <w:rPr>
          <w:b w:val="0"/>
          <w:u w:val="none"/>
        </w:rPr>
        <w:t>ND LOCALLY HIRED PARTICIPANTS</w:t>
      </w:r>
      <w:r w:rsidR="00EC0672" w:rsidRPr="006B1F9D">
        <w:rPr>
          <w:b w:val="0"/>
          <w:u w:val="none"/>
        </w:rPr>
        <w:tab/>
        <w:t>18</w:t>
      </w:r>
    </w:p>
    <w:p w14:paraId="7DB265EB" w14:textId="77777777" w:rsidR="00805AFE" w:rsidRPr="006B1F9D" w:rsidRDefault="00805AFE" w:rsidP="00805AFE">
      <w:pPr>
        <w:pStyle w:val="Title"/>
        <w:tabs>
          <w:tab w:val="right" w:leader="dot" w:pos="7920"/>
        </w:tabs>
        <w:spacing w:line="336" w:lineRule="auto"/>
        <w:jc w:val="left"/>
        <w:rPr>
          <w:b w:val="0"/>
          <w:u w:val="none"/>
        </w:rPr>
      </w:pPr>
      <w:r w:rsidRPr="006B1F9D">
        <w:rPr>
          <w:b w:val="0"/>
          <w:u w:val="none"/>
        </w:rPr>
        <w:t xml:space="preserve">GA SECURITY AND IMMIGRATION COMPLIANCE </w:t>
      </w:r>
      <w:r w:rsidR="00EC0672" w:rsidRPr="006B1F9D">
        <w:rPr>
          <w:b w:val="0"/>
          <w:u w:val="none"/>
        </w:rPr>
        <w:t>ACT AFFIDAVIT</w:t>
      </w:r>
      <w:r w:rsidR="00EC0672" w:rsidRPr="006B1F9D">
        <w:rPr>
          <w:b w:val="0"/>
          <w:u w:val="none"/>
        </w:rPr>
        <w:tab/>
        <w:t>20</w:t>
      </w:r>
    </w:p>
    <w:p w14:paraId="3FFCDF35"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BID BOND</w:t>
      </w:r>
      <w:r w:rsidRPr="006B1F9D">
        <w:rPr>
          <w:b w:val="0"/>
          <w:u w:val="none"/>
        </w:rPr>
        <w:tab/>
      </w:r>
      <w:r w:rsidR="00EC0672" w:rsidRPr="006B1F9D">
        <w:rPr>
          <w:b w:val="0"/>
          <w:u w:val="none"/>
        </w:rPr>
        <w:t>21</w:t>
      </w:r>
      <w:r w:rsidRPr="006B1F9D">
        <w:rPr>
          <w:b w:val="0"/>
          <w:u w:val="none"/>
        </w:rPr>
        <w:tab/>
      </w:r>
      <w:r w:rsidRPr="006B1F9D">
        <w:rPr>
          <w:b w:val="0"/>
          <w:u w:val="none"/>
        </w:rPr>
        <w:tab/>
      </w:r>
    </w:p>
    <w:p w14:paraId="630BD163"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OATH OF SUCCESSFUL BIDDER</w:t>
      </w:r>
      <w:r w:rsidRPr="006B1F9D">
        <w:rPr>
          <w:b w:val="0"/>
          <w:u w:val="none"/>
        </w:rPr>
        <w:tab/>
      </w:r>
      <w:r w:rsidR="00EC0672" w:rsidRPr="006B1F9D">
        <w:rPr>
          <w:b w:val="0"/>
          <w:u w:val="none"/>
        </w:rPr>
        <w:t>23</w:t>
      </w:r>
      <w:r w:rsidRPr="006B1F9D">
        <w:rPr>
          <w:b w:val="0"/>
          <w:u w:val="none"/>
        </w:rPr>
        <w:tab/>
      </w:r>
      <w:r w:rsidRPr="006B1F9D">
        <w:rPr>
          <w:b w:val="0"/>
          <w:u w:val="none"/>
        </w:rPr>
        <w:tab/>
      </w:r>
    </w:p>
    <w:p w14:paraId="576CBAB3"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CONTRACT AGREEMENT</w:t>
      </w:r>
      <w:r w:rsidRPr="006B1F9D">
        <w:rPr>
          <w:b w:val="0"/>
          <w:u w:val="none"/>
        </w:rPr>
        <w:tab/>
      </w:r>
      <w:r w:rsidR="00EC0672" w:rsidRPr="006B1F9D">
        <w:rPr>
          <w:b w:val="0"/>
          <w:u w:val="none"/>
        </w:rPr>
        <w:t>24</w:t>
      </w:r>
      <w:r w:rsidRPr="006B1F9D">
        <w:rPr>
          <w:b w:val="0"/>
          <w:u w:val="none"/>
        </w:rPr>
        <w:tab/>
      </w:r>
      <w:r w:rsidRPr="006B1F9D">
        <w:rPr>
          <w:b w:val="0"/>
          <w:u w:val="none"/>
        </w:rPr>
        <w:tab/>
      </w:r>
    </w:p>
    <w:p w14:paraId="014348E9" w14:textId="77777777" w:rsidR="00967258" w:rsidRPr="006B1F9D" w:rsidRDefault="0019742F" w:rsidP="00805AFE">
      <w:pPr>
        <w:pStyle w:val="Title"/>
        <w:tabs>
          <w:tab w:val="right" w:leader="dot" w:pos="7920"/>
        </w:tabs>
        <w:spacing w:line="336" w:lineRule="auto"/>
        <w:jc w:val="left"/>
        <w:rPr>
          <w:b w:val="0"/>
          <w:u w:val="none"/>
        </w:rPr>
      </w:pPr>
      <w:r w:rsidRPr="006B1F9D">
        <w:rPr>
          <w:b w:val="0"/>
          <w:u w:val="none"/>
        </w:rPr>
        <w:t xml:space="preserve">EXHIBIT A, </w:t>
      </w:r>
      <w:r w:rsidR="00967258" w:rsidRPr="006B1F9D">
        <w:rPr>
          <w:b w:val="0"/>
          <w:u w:val="none"/>
        </w:rPr>
        <w:t>SCHEDULE OF ITEMS</w:t>
      </w:r>
      <w:r w:rsidR="00967258" w:rsidRPr="006B1F9D">
        <w:rPr>
          <w:b w:val="0"/>
          <w:u w:val="none"/>
        </w:rPr>
        <w:tab/>
      </w:r>
      <w:r w:rsidR="00EC0672" w:rsidRPr="006B1F9D">
        <w:rPr>
          <w:b w:val="0"/>
          <w:u w:val="none"/>
        </w:rPr>
        <w:t>31</w:t>
      </w:r>
      <w:r w:rsidR="00967258" w:rsidRPr="006B1F9D">
        <w:rPr>
          <w:b w:val="0"/>
          <w:u w:val="none"/>
        </w:rPr>
        <w:tab/>
      </w:r>
      <w:r w:rsidR="00967258" w:rsidRPr="006B1F9D">
        <w:rPr>
          <w:b w:val="0"/>
          <w:u w:val="none"/>
        </w:rPr>
        <w:tab/>
      </w:r>
    </w:p>
    <w:p w14:paraId="0D50CAFE"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CERTIFICATE OF CORPORATE AUTHORITY</w:t>
      </w:r>
      <w:r w:rsidRPr="006B1F9D">
        <w:rPr>
          <w:b w:val="0"/>
          <w:u w:val="none"/>
        </w:rPr>
        <w:tab/>
      </w:r>
      <w:r w:rsidR="00EC0672" w:rsidRPr="006B1F9D">
        <w:rPr>
          <w:b w:val="0"/>
          <w:u w:val="none"/>
        </w:rPr>
        <w:t>36</w:t>
      </w:r>
      <w:r w:rsidRPr="006B1F9D">
        <w:rPr>
          <w:b w:val="0"/>
          <w:u w:val="none"/>
        </w:rPr>
        <w:tab/>
      </w:r>
      <w:r w:rsidRPr="006B1F9D">
        <w:rPr>
          <w:b w:val="0"/>
          <w:u w:val="none"/>
        </w:rPr>
        <w:tab/>
      </w:r>
    </w:p>
    <w:p w14:paraId="6F883C87"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PERFORMANCE BOND</w:t>
      </w:r>
      <w:r w:rsidRPr="006B1F9D">
        <w:rPr>
          <w:b w:val="0"/>
          <w:u w:val="none"/>
        </w:rPr>
        <w:tab/>
      </w:r>
      <w:r w:rsidR="00EC0672" w:rsidRPr="006B1F9D">
        <w:rPr>
          <w:b w:val="0"/>
          <w:u w:val="none"/>
        </w:rPr>
        <w:t>37</w:t>
      </w:r>
      <w:r w:rsidRPr="006B1F9D">
        <w:rPr>
          <w:b w:val="0"/>
          <w:u w:val="none"/>
        </w:rPr>
        <w:tab/>
      </w:r>
      <w:r w:rsidRPr="006B1F9D">
        <w:rPr>
          <w:b w:val="0"/>
          <w:u w:val="none"/>
        </w:rPr>
        <w:tab/>
      </w:r>
    </w:p>
    <w:p w14:paraId="5886EC9B"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PAYMENT BOND</w:t>
      </w:r>
      <w:r w:rsidRPr="006B1F9D">
        <w:rPr>
          <w:b w:val="0"/>
          <w:u w:val="none"/>
        </w:rPr>
        <w:tab/>
      </w:r>
      <w:r w:rsidR="00EC0672" w:rsidRPr="006B1F9D">
        <w:rPr>
          <w:b w:val="0"/>
          <w:u w:val="none"/>
        </w:rPr>
        <w:t>40</w:t>
      </w:r>
      <w:r w:rsidRPr="006B1F9D">
        <w:rPr>
          <w:b w:val="0"/>
          <w:u w:val="none"/>
        </w:rPr>
        <w:tab/>
      </w:r>
      <w:r w:rsidRPr="006B1F9D">
        <w:rPr>
          <w:b w:val="0"/>
          <w:u w:val="none"/>
        </w:rPr>
        <w:tab/>
      </w:r>
    </w:p>
    <w:p w14:paraId="4B2FEB92"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NOTICE TO CONTRACTORS &amp; SUBCONTRACTORS</w:t>
      </w:r>
      <w:r w:rsidRPr="006B1F9D">
        <w:rPr>
          <w:b w:val="0"/>
          <w:u w:val="none"/>
        </w:rPr>
        <w:tab/>
      </w:r>
      <w:r w:rsidR="00EC0672" w:rsidRPr="006B1F9D">
        <w:rPr>
          <w:b w:val="0"/>
          <w:u w:val="none"/>
        </w:rPr>
        <w:t>43</w:t>
      </w:r>
    </w:p>
    <w:p w14:paraId="086D2426" w14:textId="77777777" w:rsidR="00967258" w:rsidRPr="006B1F9D" w:rsidRDefault="00967258" w:rsidP="00805AFE">
      <w:pPr>
        <w:pStyle w:val="Title"/>
        <w:tabs>
          <w:tab w:val="right" w:leader="dot" w:pos="7920"/>
        </w:tabs>
        <w:spacing w:line="336" w:lineRule="auto"/>
        <w:jc w:val="left"/>
        <w:rPr>
          <w:b w:val="0"/>
          <w:u w:val="none"/>
        </w:rPr>
      </w:pPr>
      <w:r w:rsidRPr="006B1F9D">
        <w:rPr>
          <w:b w:val="0"/>
          <w:u w:val="none"/>
        </w:rPr>
        <w:t>GENERAL CONDITIONS</w:t>
      </w:r>
      <w:r w:rsidRPr="006B1F9D">
        <w:rPr>
          <w:b w:val="0"/>
          <w:u w:val="none"/>
        </w:rPr>
        <w:tab/>
      </w:r>
      <w:r w:rsidR="00EC0672" w:rsidRPr="006B1F9D">
        <w:rPr>
          <w:b w:val="0"/>
          <w:u w:val="none"/>
        </w:rPr>
        <w:t>45</w:t>
      </w:r>
      <w:r w:rsidRPr="006B1F9D">
        <w:rPr>
          <w:b w:val="0"/>
          <w:u w:val="none"/>
        </w:rPr>
        <w:tab/>
      </w:r>
      <w:r w:rsidRPr="006B1F9D">
        <w:rPr>
          <w:b w:val="0"/>
          <w:u w:val="none"/>
        </w:rPr>
        <w:tab/>
      </w:r>
    </w:p>
    <w:p w14:paraId="5E106CB1" w14:textId="077817FC" w:rsidR="00D3571F" w:rsidRPr="006B1F9D" w:rsidRDefault="00763328" w:rsidP="00805AFE">
      <w:pPr>
        <w:pStyle w:val="Title"/>
        <w:tabs>
          <w:tab w:val="right" w:leader="dot" w:pos="7920"/>
        </w:tabs>
        <w:spacing w:line="336" w:lineRule="auto"/>
        <w:jc w:val="left"/>
        <w:rPr>
          <w:b w:val="0"/>
          <w:u w:val="none"/>
        </w:rPr>
      </w:pPr>
      <w:r w:rsidRPr="006B1F9D">
        <w:rPr>
          <w:b w:val="0"/>
          <w:u w:val="none"/>
        </w:rPr>
        <w:t>SPECIAL PROVISIONS</w:t>
      </w:r>
      <w:r w:rsidR="0019742F" w:rsidRPr="006B1F9D">
        <w:rPr>
          <w:b w:val="0"/>
          <w:u w:val="none"/>
        </w:rPr>
        <w:t xml:space="preserve"> </w:t>
      </w:r>
      <w:proofErr w:type="gramStart"/>
      <w:r w:rsidR="0019742F" w:rsidRPr="006B1F9D">
        <w:rPr>
          <w:b w:val="0"/>
          <w:u w:val="none"/>
        </w:rPr>
        <w:t xml:space="preserve">( </w:t>
      </w:r>
      <w:proofErr w:type="spellStart"/>
      <w:r w:rsidR="00EC0672" w:rsidRPr="006B1F9D">
        <w:rPr>
          <w:b w:val="0"/>
          <w:u w:val="none"/>
        </w:rPr>
        <w:t>Pg</w:t>
      </w:r>
      <w:proofErr w:type="spellEnd"/>
      <w:proofErr w:type="gramEnd"/>
      <w:r w:rsidR="00EC0672" w:rsidRPr="006B1F9D">
        <w:rPr>
          <w:b w:val="0"/>
          <w:u w:val="none"/>
        </w:rPr>
        <w:t xml:space="preserve"> 81-86</w:t>
      </w:r>
      <w:r w:rsidR="00C44BEB" w:rsidRPr="006B1F9D">
        <w:rPr>
          <w:b w:val="0"/>
          <w:u w:val="none"/>
        </w:rPr>
        <w:t>)</w:t>
      </w:r>
      <w:r w:rsidR="00BD7C16" w:rsidRPr="006B1F9D">
        <w:rPr>
          <w:b w:val="0"/>
          <w:u w:val="none"/>
        </w:rPr>
        <w:tab/>
      </w:r>
      <w:r w:rsidR="00EC0672" w:rsidRPr="006B1F9D">
        <w:rPr>
          <w:b w:val="0"/>
          <w:u w:val="none"/>
        </w:rPr>
        <w:t>81</w:t>
      </w:r>
    </w:p>
    <w:p w14:paraId="3726A68E" w14:textId="77777777" w:rsidR="00D3571F" w:rsidRPr="006B1F9D" w:rsidRDefault="00D3571F" w:rsidP="00763328">
      <w:pPr>
        <w:pStyle w:val="Title"/>
        <w:tabs>
          <w:tab w:val="right" w:leader="dot" w:pos="7920"/>
        </w:tabs>
        <w:jc w:val="left"/>
        <w:rPr>
          <w:b w:val="0"/>
          <w:u w:val="none"/>
        </w:rPr>
      </w:pPr>
    </w:p>
    <w:p w14:paraId="60D070C6" w14:textId="77777777" w:rsidR="00D3571F" w:rsidRPr="006B1F9D" w:rsidRDefault="00D3571F" w:rsidP="00D3571F">
      <w:pPr>
        <w:sectPr w:rsidR="00D3571F" w:rsidRPr="006B1F9D" w:rsidSect="00AA6331">
          <w:headerReference w:type="default" r:id="rId9"/>
          <w:footerReference w:type="default" r:id="rId10"/>
          <w:endnotePr>
            <w:numFmt w:val="decimal"/>
          </w:endnotePr>
          <w:pgSz w:w="12240" w:h="15840"/>
          <w:pgMar w:top="720" w:right="1440" w:bottom="720" w:left="1440" w:header="1296" w:footer="1296" w:gutter="0"/>
          <w:pgNumType w:fmt="lowerRoman" w:start="1"/>
          <w:cols w:space="720"/>
          <w:noEndnote/>
        </w:sectPr>
      </w:pPr>
    </w:p>
    <w:p w14:paraId="378337F1" w14:textId="77777777" w:rsidR="00967258" w:rsidRPr="006B1F9D" w:rsidRDefault="00967258">
      <w:pPr>
        <w:pStyle w:val="Title"/>
      </w:pPr>
      <w:r w:rsidRPr="006B1F9D">
        <w:lastRenderedPageBreak/>
        <w:t>ADVERTISEMENT FOR BIDS</w:t>
      </w:r>
    </w:p>
    <w:p w14:paraId="4005F47D" w14:textId="77777777" w:rsidR="00490E39" w:rsidRPr="006B1F9D" w:rsidRDefault="00490E39" w:rsidP="007D67D8">
      <w:pPr>
        <w:spacing w:line="300" w:lineRule="auto"/>
        <w:jc w:val="both"/>
        <w:rPr>
          <w:sz w:val="23"/>
          <w:szCs w:val="23"/>
        </w:rPr>
      </w:pPr>
    </w:p>
    <w:p w14:paraId="3F813461" w14:textId="7FBB5666" w:rsidR="007D67D8" w:rsidRPr="006B1F9D" w:rsidRDefault="007D67D8" w:rsidP="007D67D8">
      <w:pPr>
        <w:spacing w:line="300" w:lineRule="auto"/>
        <w:jc w:val="both"/>
        <w:rPr>
          <w:sz w:val="23"/>
          <w:szCs w:val="23"/>
        </w:rPr>
      </w:pPr>
      <w:r w:rsidRPr="006B1F9D">
        <w:rPr>
          <w:sz w:val="23"/>
          <w:szCs w:val="23"/>
        </w:rPr>
        <w:t xml:space="preserve">Sealed proposals will be received by </w:t>
      </w:r>
      <w:r w:rsidR="007D0AF7" w:rsidRPr="006B1F9D">
        <w:rPr>
          <w:sz w:val="23"/>
          <w:szCs w:val="23"/>
        </w:rPr>
        <w:t xml:space="preserve">the City of Forest Park on </w:t>
      </w:r>
      <w:r w:rsidRPr="006B1F9D">
        <w:rPr>
          <w:sz w:val="23"/>
          <w:szCs w:val="23"/>
        </w:rPr>
        <w:t xml:space="preserve">behalf of the </w:t>
      </w:r>
      <w:r w:rsidR="006422D3" w:rsidRPr="006B1F9D">
        <w:rPr>
          <w:sz w:val="23"/>
          <w:szCs w:val="23"/>
        </w:rPr>
        <w:t>Urban Redevelopment Agency of the City of Forest Park</w:t>
      </w:r>
      <w:r w:rsidRPr="006B1F9D">
        <w:rPr>
          <w:sz w:val="23"/>
          <w:szCs w:val="23"/>
        </w:rPr>
        <w:t xml:space="preserve"> (here</w:t>
      </w:r>
      <w:r w:rsidR="00C85E3B" w:rsidRPr="006B1F9D">
        <w:rPr>
          <w:sz w:val="23"/>
          <w:szCs w:val="23"/>
        </w:rPr>
        <w:t>inaft</w:t>
      </w:r>
      <w:r w:rsidR="006422D3" w:rsidRPr="006B1F9D">
        <w:rPr>
          <w:sz w:val="23"/>
          <w:szCs w:val="23"/>
        </w:rPr>
        <w:t>er referred to as the “Agency</w:t>
      </w:r>
      <w:r w:rsidRPr="006B1F9D">
        <w:rPr>
          <w:sz w:val="23"/>
          <w:szCs w:val="23"/>
        </w:rPr>
        <w:t xml:space="preserve">”), at </w:t>
      </w:r>
      <w:r w:rsidR="007D0AF7" w:rsidRPr="006B1F9D">
        <w:rPr>
          <w:sz w:val="23"/>
          <w:szCs w:val="23"/>
        </w:rPr>
        <w:t>City Hall, 745 Forest Parkway, Forest Park, Georgia 30297</w:t>
      </w:r>
      <w:r w:rsidRPr="006B1F9D">
        <w:rPr>
          <w:sz w:val="23"/>
          <w:szCs w:val="23"/>
        </w:rPr>
        <w:t>, until 12:00 noon on the</w:t>
      </w:r>
      <w:r w:rsidR="00CB696A" w:rsidRPr="006B1F9D">
        <w:rPr>
          <w:sz w:val="23"/>
          <w:szCs w:val="23"/>
        </w:rPr>
        <w:t xml:space="preserve"> 19</w:t>
      </w:r>
      <w:r w:rsidR="00CB696A" w:rsidRPr="006B1F9D">
        <w:rPr>
          <w:sz w:val="23"/>
          <w:szCs w:val="23"/>
          <w:vertAlign w:val="superscript"/>
        </w:rPr>
        <w:t>th</w:t>
      </w:r>
      <w:r w:rsidR="00CB696A" w:rsidRPr="006B1F9D">
        <w:rPr>
          <w:sz w:val="23"/>
          <w:szCs w:val="23"/>
        </w:rPr>
        <w:t xml:space="preserve"> </w:t>
      </w:r>
      <w:r w:rsidRPr="006B1F9D">
        <w:rPr>
          <w:sz w:val="23"/>
          <w:szCs w:val="23"/>
        </w:rPr>
        <w:t xml:space="preserve">day of </w:t>
      </w:r>
      <w:r w:rsidR="00CB696A" w:rsidRPr="006B1F9D">
        <w:rPr>
          <w:sz w:val="23"/>
          <w:szCs w:val="23"/>
        </w:rPr>
        <w:t xml:space="preserve">June </w:t>
      </w:r>
      <w:r w:rsidRPr="006B1F9D">
        <w:rPr>
          <w:sz w:val="23"/>
          <w:szCs w:val="23"/>
        </w:rPr>
        <w:t>20</w:t>
      </w:r>
      <w:r w:rsidR="007D0AF7" w:rsidRPr="006B1F9D">
        <w:rPr>
          <w:sz w:val="23"/>
          <w:szCs w:val="23"/>
        </w:rPr>
        <w:t>20</w:t>
      </w:r>
      <w:r w:rsidRPr="006B1F9D">
        <w:rPr>
          <w:sz w:val="23"/>
          <w:szCs w:val="23"/>
        </w:rPr>
        <w:t xml:space="preserve">.   NO BIDS WILL BE ACCEPTED AFTER THE 12:00 NOON DEADLINE.  Those received late will be returned unopened.  Bids will be opened at 3:00 p.m. on the </w:t>
      </w:r>
      <w:r w:rsidR="00CB696A" w:rsidRPr="006B1F9D">
        <w:rPr>
          <w:sz w:val="23"/>
          <w:szCs w:val="23"/>
        </w:rPr>
        <w:t>19</w:t>
      </w:r>
      <w:r w:rsidR="00CB696A" w:rsidRPr="006B1F9D">
        <w:rPr>
          <w:sz w:val="23"/>
          <w:szCs w:val="23"/>
          <w:vertAlign w:val="superscript"/>
        </w:rPr>
        <w:t>th</w:t>
      </w:r>
      <w:r w:rsidR="00CB696A" w:rsidRPr="006B1F9D">
        <w:rPr>
          <w:sz w:val="23"/>
          <w:szCs w:val="23"/>
        </w:rPr>
        <w:t xml:space="preserve"> </w:t>
      </w:r>
      <w:r w:rsidRPr="006B1F9D">
        <w:rPr>
          <w:sz w:val="23"/>
          <w:szCs w:val="23"/>
        </w:rPr>
        <w:t xml:space="preserve">day of </w:t>
      </w:r>
      <w:r w:rsidR="00CB696A" w:rsidRPr="006B1F9D">
        <w:rPr>
          <w:sz w:val="23"/>
          <w:szCs w:val="23"/>
        </w:rPr>
        <w:t xml:space="preserve">June </w:t>
      </w:r>
      <w:r w:rsidRPr="006B1F9D">
        <w:rPr>
          <w:sz w:val="23"/>
          <w:szCs w:val="23"/>
        </w:rPr>
        <w:t>20</w:t>
      </w:r>
      <w:r w:rsidR="007D0AF7" w:rsidRPr="006B1F9D">
        <w:rPr>
          <w:sz w:val="23"/>
          <w:szCs w:val="23"/>
        </w:rPr>
        <w:t>20</w:t>
      </w:r>
      <w:r w:rsidR="00C85E3B" w:rsidRPr="006B1F9D">
        <w:rPr>
          <w:sz w:val="23"/>
          <w:szCs w:val="23"/>
        </w:rPr>
        <w:t xml:space="preserve">, in </w:t>
      </w:r>
      <w:r w:rsidR="007D0AF7" w:rsidRPr="006B1F9D">
        <w:rPr>
          <w:sz w:val="23"/>
          <w:szCs w:val="23"/>
        </w:rPr>
        <w:t>City of Forest Park</w:t>
      </w:r>
      <w:r w:rsidR="00BA2293" w:rsidRPr="006B1F9D">
        <w:rPr>
          <w:sz w:val="23"/>
          <w:szCs w:val="23"/>
        </w:rPr>
        <w:t xml:space="preserve"> </w:t>
      </w:r>
      <w:r w:rsidR="00C85E3B" w:rsidRPr="006B1F9D">
        <w:rPr>
          <w:sz w:val="23"/>
          <w:szCs w:val="23"/>
        </w:rPr>
        <w:t>offices, address above</w:t>
      </w:r>
      <w:r w:rsidRPr="006B1F9D">
        <w:rPr>
          <w:sz w:val="23"/>
          <w:szCs w:val="23"/>
        </w:rPr>
        <w:t xml:space="preserve">, at which time and place they will be publicly opened and read aloud, for furnishing all labor, materials, skill, tools and equipment for </w:t>
      </w:r>
      <w:r w:rsidR="00D81C5C" w:rsidRPr="006B1F9D">
        <w:rPr>
          <w:sz w:val="23"/>
          <w:szCs w:val="23"/>
        </w:rPr>
        <w:t>Anvil Block Road, Phase III</w:t>
      </w:r>
      <w:r w:rsidR="00572D33" w:rsidRPr="006B1F9D">
        <w:rPr>
          <w:sz w:val="23"/>
          <w:szCs w:val="23"/>
        </w:rPr>
        <w:t>.</w:t>
      </w:r>
      <w:r w:rsidR="00490E39" w:rsidRPr="006B1F9D">
        <w:rPr>
          <w:sz w:val="23"/>
          <w:szCs w:val="23"/>
        </w:rPr>
        <w:t xml:space="preserve">  </w:t>
      </w:r>
    </w:p>
    <w:p w14:paraId="5AC34654" w14:textId="77777777" w:rsidR="007D67D8" w:rsidRPr="006B1F9D" w:rsidRDefault="007D67D8" w:rsidP="001135B1">
      <w:pPr>
        <w:spacing w:line="300" w:lineRule="auto"/>
        <w:jc w:val="both"/>
        <w:rPr>
          <w:color w:val="FF0000"/>
          <w:sz w:val="24"/>
        </w:rPr>
      </w:pPr>
    </w:p>
    <w:p w14:paraId="106DDD3C" w14:textId="46F97482" w:rsidR="007D67D8" w:rsidRPr="006B1F9D" w:rsidRDefault="007D67D8" w:rsidP="007D67D8">
      <w:pPr>
        <w:spacing w:line="300" w:lineRule="auto"/>
        <w:jc w:val="both"/>
        <w:rPr>
          <w:sz w:val="23"/>
          <w:szCs w:val="23"/>
        </w:rPr>
      </w:pPr>
      <w:r w:rsidRPr="006B1F9D">
        <w:rPr>
          <w:sz w:val="23"/>
          <w:szCs w:val="23"/>
        </w:rPr>
        <w:t>All questions related to the documents or procedures must be s</w:t>
      </w:r>
      <w:r w:rsidR="00802CEF" w:rsidRPr="006B1F9D">
        <w:rPr>
          <w:sz w:val="23"/>
          <w:szCs w:val="23"/>
        </w:rPr>
        <w:t xml:space="preserve">ubmitted in writing to the </w:t>
      </w:r>
      <w:r w:rsidR="00923799" w:rsidRPr="006B1F9D">
        <w:rPr>
          <w:sz w:val="23"/>
          <w:szCs w:val="23"/>
        </w:rPr>
        <w:t>NV5 Engineers and Consultants, Inc.</w:t>
      </w:r>
      <w:r w:rsidRPr="006B1F9D">
        <w:rPr>
          <w:sz w:val="23"/>
          <w:szCs w:val="23"/>
        </w:rPr>
        <w:t xml:space="preserve"> before 5:00 p.m. on the</w:t>
      </w:r>
      <w:r w:rsidR="006C4262" w:rsidRPr="006B1F9D">
        <w:rPr>
          <w:sz w:val="23"/>
          <w:szCs w:val="23"/>
        </w:rPr>
        <w:t xml:space="preserve"> </w:t>
      </w:r>
      <w:r w:rsidR="00CB696A" w:rsidRPr="006B1F9D">
        <w:rPr>
          <w:sz w:val="23"/>
          <w:szCs w:val="23"/>
        </w:rPr>
        <w:t>5</w:t>
      </w:r>
      <w:r w:rsidR="00CB696A" w:rsidRPr="006B1F9D">
        <w:rPr>
          <w:sz w:val="23"/>
          <w:szCs w:val="23"/>
          <w:vertAlign w:val="superscript"/>
        </w:rPr>
        <w:t>th</w:t>
      </w:r>
      <w:r w:rsidR="00CB696A" w:rsidRPr="006B1F9D">
        <w:rPr>
          <w:sz w:val="23"/>
          <w:szCs w:val="23"/>
        </w:rPr>
        <w:t xml:space="preserve"> </w:t>
      </w:r>
      <w:r w:rsidRPr="006B1F9D">
        <w:rPr>
          <w:sz w:val="23"/>
          <w:szCs w:val="23"/>
        </w:rPr>
        <w:t>day of</w:t>
      </w:r>
      <w:r w:rsidR="00767D1C" w:rsidRPr="006B1F9D">
        <w:rPr>
          <w:sz w:val="23"/>
          <w:szCs w:val="23"/>
        </w:rPr>
        <w:t xml:space="preserve"> </w:t>
      </w:r>
      <w:proofErr w:type="gramStart"/>
      <w:r w:rsidR="00CB696A" w:rsidRPr="006B1F9D">
        <w:rPr>
          <w:sz w:val="23"/>
          <w:szCs w:val="23"/>
        </w:rPr>
        <w:t>June</w:t>
      </w:r>
      <w:r w:rsidR="00767D1C" w:rsidRPr="006B1F9D">
        <w:rPr>
          <w:sz w:val="23"/>
          <w:szCs w:val="23"/>
        </w:rPr>
        <w:t>,</w:t>
      </w:r>
      <w:proofErr w:type="gramEnd"/>
      <w:r w:rsidR="00767D1C" w:rsidRPr="006B1F9D">
        <w:rPr>
          <w:sz w:val="23"/>
          <w:szCs w:val="23"/>
        </w:rPr>
        <w:t xml:space="preserve"> 20</w:t>
      </w:r>
      <w:r w:rsidR="007D0AF7" w:rsidRPr="006B1F9D">
        <w:rPr>
          <w:sz w:val="23"/>
          <w:szCs w:val="23"/>
        </w:rPr>
        <w:t>20</w:t>
      </w:r>
      <w:r w:rsidRPr="006B1F9D">
        <w:rPr>
          <w:sz w:val="23"/>
          <w:szCs w:val="23"/>
        </w:rPr>
        <w:t>. Questions received after this date and time will not receive a response.  Questions should be submitted to:</w:t>
      </w:r>
    </w:p>
    <w:p w14:paraId="5DB09432" w14:textId="77777777" w:rsidR="00D81C5C" w:rsidRPr="006B1F9D" w:rsidRDefault="00D81C5C" w:rsidP="007D67D8">
      <w:pPr>
        <w:spacing w:line="300" w:lineRule="auto"/>
        <w:jc w:val="both"/>
        <w:rPr>
          <w:sz w:val="23"/>
          <w:szCs w:val="23"/>
        </w:rPr>
      </w:pPr>
    </w:p>
    <w:p w14:paraId="61CCFCAB" w14:textId="48BEF4CC" w:rsidR="007D67D8" w:rsidRPr="006B1F9D" w:rsidRDefault="00923799" w:rsidP="007D67D8">
      <w:pPr>
        <w:jc w:val="center"/>
        <w:rPr>
          <w:sz w:val="23"/>
          <w:szCs w:val="23"/>
        </w:rPr>
      </w:pPr>
      <w:r w:rsidRPr="006B1F9D">
        <w:rPr>
          <w:sz w:val="23"/>
          <w:szCs w:val="23"/>
        </w:rPr>
        <w:t>NV5 Engineers and Consultants, Inc.</w:t>
      </w:r>
    </w:p>
    <w:p w14:paraId="10061CF7" w14:textId="54DA1B0B" w:rsidR="007D67D8" w:rsidRPr="006B1F9D" w:rsidRDefault="007D67D8" w:rsidP="007D67D8">
      <w:pPr>
        <w:jc w:val="center"/>
        <w:rPr>
          <w:sz w:val="23"/>
          <w:szCs w:val="23"/>
        </w:rPr>
      </w:pPr>
      <w:r w:rsidRPr="006B1F9D">
        <w:rPr>
          <w:sz w:val="23"/>
          <w:szCs w:val="23"/>
        </w:rPr>
        <w:t xml:space="preserve">Attention:  </w:t>
      </w:r>
      <w:r w:rsidR="00D81C5C" w:rsidRPr="006B1F9D">
        <w:rPr>
          <w:sz w:val="23"/>
          <w:szCs w:val="23"/>
        </w:rPr>
        <w:t>Rick Strickland</w:t>
      </w:r>
    </w:p>
    <w:p w14:paraId="4E4C562D" w14:textId="2836C493" w:rsidR="00D81C5C" w:rsidRPr="006B1F9D" w:rsidRDefault="00D81C5C" w:rsidP="007D67D8">
      <w:pPr>
        <w:jc w:val="center"/>
        <w:rPr>
          <w:sz w:val="23"/>
          <w:szCs w:val="23"/>
        </w:rPr>
      </w:pPr>
      <w:r w:rsidRPr="006B1F9D">
        <w:rPr>
          <w:sz w:val="23"/>
          <w:szCs w:val="23"/>
        </w:rPr>
        <w:t>1255 Canton Street, Suite G, Roswell, Georgia 30075</w:t>
      </w:r>
    </w:p>
    <w:p w14:paraId="4139B7A8" w14:textId="792D2B11" w:rsidR="007D67D8" w:rsidRPr="006B1F9D" w:rsidRDefault="00D81C5C" w:rsidP="007D67D8">
      <w:pPr>
        <w:jc w:val="center"/>
        <w:rPr>
          <w:sz w:val="23"/>
          <w:szCs w:val="23"/>
        </w:rPr>
      </w:pPr>
      <w:r w:rsidRPr="006B1F9D">
        <w:rPr>
          <w:sz w:val="23"/>
          <w:szCs w:val="23"/>
        </w:rPr>
        <w:t>Rick.Strickland@nv5.com</w:t>
      </w:r>
    </w:p>
    <w:p w14:paraId="5E476CD0" w14:textId="77777777" w:rsidR="007D67D8" w:rsidRPr="006B1F9D" w:rsidRDefault="007D67D8" w:rsidP="001135B1">
      <w:pPr>
        <w:spacing w:line="300" w:lineRule="auto"/>
        <w:jc w:val="both"/>
        <w:rPr>
          <w:sz w:val="24"/>
        </w:rPr>
      </w:pPr>
    </w:p>
    <w:p w14:paraId="75265E05" w14:textId="40EF8466" w:rsidR="00BA2293" w:rsidRPr="006B1F9D" w:rsidRDefault="001135B1" w:rsidP="001135B1">
      <w:pPr>
        <w:spacing w:line="300" w:lineRule="auto"/>
        <w:jc w:val="both"/>
        <w:rPr>
          <w:sz w:val="24"/>
        </w:rPr>
      </w:pPr>
      <w:r w:rsidRPr="006B1F9D">
        <w:rPr>
          <w:sz w:val="24"/>
        </w:rPr>
        <w:t xml:space="preserve">Plans and Specifications are entitled </w:t>
      </w:r>
      <w:r w:rsidR="00D81C5C" w:rsidRPr="006B1F9D">
        <w:rPr>
          <w:bCs/>
          <w:sz w:val="24"/>
        </w:rPr>
        <w:t>Anvil Block Road</w:t>
      </w:r>
      <w:r w:rsidR="00BA2293" w:rsidRPr="006B1F9D">
        <w:rPr>
          <w:bCs/>
          <w:sz w:val="24"/>
        </w:rPr>
        <w:t xml:space="preserve">, Phase </w:t>
      </w:r>
      <w:r w:rsidR="00D81C5C" w:rsidRPr="006B1F9D">
        <w:rPr>
          <w:bCs/>
          <w:sz w:val="24"/>
        </w:rPr>
        <w:t>III</w:t>
      </w:r>
      <w:r w:rsidR="00BA2293" w:rsidRPr="006B1F9D">
        <w:rPr>
          <w:bCs/>
          <w:sz w:val="24"/>
        </w:rPr>
        <w:t>,</w:t>
      </w:r>
      <w:r w:rsidR="004D47C8" w:rsidRPr="006B1F9D">
        <w:rPr>
          <w:bCs/>
          <w:sz w:val="24"/>
        </w:rPr>
        <w:t xml:space="preserve"> </w:t>
      </w:r>
      <w:r w:rsidRPr="006B1F9D">
        <w:rPr>
          <w:sz w:val="24"/>
        </w:rPr>
        <w:t xml:space="preserve">dated </w:t>
      </w:r>
      <w:r w:rsidR="00D81C5C" w:rsidRPr="006B1F9D">
        <w:rPr>
          <w:sz w:val="24"/>
        </w:rPr>
        <w:t>April 1, 2020</w:t>
      </w:r>
      <w:r w:rsidRPr="006B1F9D">
        <w:rPr>
          <w:sz w:val="24"/>
        </w:rPr>
        <w:t xml:space="preserve"> (“</w:t>
      </w:r>
      <w:r w:rsidR="006422D3" w:rsidRPr="006B1F9D">
        <w:rPr>
          <w:sz w:val="24"/>
        </w:rPr>
        <w:t>Drawings and Specifications</w:t>
      </w:r>
      <w:r w:rsidR="00BA0DF6" w:rsidRPr="006B1F9D">
        <w:rPr>
          <w:sz w:val="24"/>
        </w:rPr>
        <w:t xml:space="preserve">) prepared by </w:t>
      </w:r>
      <w:r w:rsidR="00923799" w:rsidRPr="006B1F9D">
        <w:rPr>
          <w:sz w:val="24"/>
        </w:rPr>
        <w:t>NV5 Engineers and Consultants, Inc.</w:t>
      </w:r>
      <w:r w:rsidR="006422D3" w:rsidRPr="006B1F9D">
        <w:rPr>
          <w:sz w:val="24"/>
        </w:rPr>
        <w:t xml:space="preserve"> (the “Engineer).</w:t>
      </w:r>
    </w:p>
    <w:p w14:paraId="5BF1ECB0" w14:textId="77777777" w:rsidR="001135B1" w:rsidRPr="006B1F9D" w:rsidRDefault="006422D3" w:rsidP="001135B1">
      <w:pPr>
        <w:spacing w:line="300" w:lineRule="auto"/>
        <w:jc w:val="both"/>
        <w:rPr>
          <w:sz w:val="24"/>
        </w:rPr>
      </w:pPr>
      <w:r w:rsidRPr="006B1F9D">
        <w:rPr>
          <w:sz w:val="24"/>
        </w:rPr>
        <w:t>The</w:t>
      </w:r>
      <w:r w:rsidR="001135B1" w:rsidRPr="006B1F9D">
        <w:rPr>
          <w:sz w:val="24"/>
        </w:rPr>
        <w:t xml:space="preserve"> Drawings and Specifications together with this Agreement and any change orders and other amendments to this Agreement shall constitute the “Contract Documents” and shall be incorporated in and made a part of this Agreement by reference as if fully set out herein. </w:t>
      </w:r>
    </w:p>
    <w:p w14:paraId="6B11F3FA" w14:textId="77777777" w:rsidR="00D54D07" w:rsidRPr="006B1F9D" w:rsidRDefault="00D54D07" w:rsidP="00EC5579">
      <w:pPr>
        <w:jc w:val="center"/>
        <w:rPr>
          <w:sz w:val="24"/>
        </w:rPr>
      </w:pPr>
    </w:p>
    <w:p w14:paraId="0D6DBB5D" w14:textId="45255C60" w:rsidR="00257BFC" w:rsidRPr="006B1F9D" w:rsidRDefault="00257BFC" w:rsidP="005A17DC">
      <w:pPr>
        <w:tabs>
          <w:tab w:val="left" w:pos="7353"/>
        </w:tabs>
        <w:spacing w:line="300" w:lineRule="auto"/>
        <w:jc w:val="both"/>
        <w:rPr>
          <w:sz w:val="23"/>
          <w:szCs w:val="23"/>
        </w:rPr>
      </w:pPr>
      <w:r w:rsidRPr="006B1F9D">
        <w:rPr>
          <w:sz w:val="23"/>
          <w:szCs w:val="23"/>
        </w:rPr>
        <w:t>Plans can</w:t>
      </w:r>
      <w:r w:rsidR="005A17DC" w:rsidRPr="006B1F9D">
        <w:rPr>
          <w:sz w:val="23"/>
          <w:szCs w:val="23"/>
        </w:rPr>
        <w:t xml:space="preserve"> be</w:t>
      </w:r>
      <w:r w:rsidRPr="006B1F9D">
        <w:rPr>
          <w:sz w:val="23"/>
          <w:szCs w:val="23"/>
        </w:rPr>
        <w:t xml:space="preserve"> </w:t>
      </w:r>
      <w:r w:rsidR="00F16C95" w:rsidRPr="006B1F9D">
        <w:rPr>
          <w:sz w:val="23"/>
          <w:szCs w:val="23"/>
        </w:rPr>
        <w:t>uploaded at</w:t>
      </w:r>
      <w:r w:rsidR="005A17DC" w:rsidRPr="006B1F9D">
        <w:rPr>
          <w:sz w:val="23"/>
          <w:szCs w:val="23"/>
        </w:rPr>
        <w:t xml:space="preserve"> The City of Forest Park website under Business/Request for Proposals</w:t>
      </w:r>
    </w:p>
    <w:p w14:paraId="45B9AA17" w14:textId="77777777" w:rsidR="00224EF0" w:rsidRPr="006B1F9D" w:rsidRDefault="00224EF0" w:rsidP="00224EF0">
      <w:pPr>
        <w:jc w:val="center"/>
        <w:rPr>
          <w:sz w:val="23"/>
          <w:szCs w:val="23"/>
        </w:rPr>
      </w:pPr>
    </w:p>
    <w:p w14:paraId="7EBEFCE2" w14:textId="3FB75F81" w:rsidR="001135B1" w:rsidRPr="006B1F9D" w:rsidRDefault="001135B1" w:rsidP="001135B1">
      <w:pPr>
        <w:pStyle w:val="BodyText"/>
        <w:spacing w:line="300" w:lineRule="auto"/>
        <w:jc w:val="both"/>
        <w:rPr>
          <w:b w:val="0"/>
          <w:sz w:val="24"/>
        </w:rPr>
      </w:pPr>
      <w:r w:rsidRPr="006B1F9D">
        <w:rPr>
          <w:b w:val="0"/>
          <w:sz w:val="24"/>
        </w:rPr>
        <w:t xml:space="preserve">Bid must be accompanied by an official bank check or bid bond in an amount of not less than five percent (5%) of the bid amount.  Prior to beginning of construction, the successful bidder will provide a Performance Bond in the amount of not less than one hundred percent (100%) of the amount bid and a Labor and Material Payment Bond in the amount of not less than one hundred ten percent (110%) of the amount bid, both bonds which designate the </w:t>
      </w:r>
      <w:r w:rsidR="00630D90" w:rsidRPr="006B1F9D">
        <w:rPr>
          <w:b w:val="0"/>
          <w:sz w:val="24"/>
        </w:rPr>
        <w:t xml:space="preserve">Agency </w:t>
      </w:r>
      <w:r w:rsidRPr="006B1F9D">
        <w:rPr>
          <w:b w:val="0"/>
          <w:sz w:val="24"/>
        </w:rPr>
        <w:t xml:space="preserve">as </w:t>
      </w:r>
      <w:proofErr w:type="spellStart"/>
      <w:r w:rsidRPr="006B1F9D">
        <w:rPr>
          <w:b w:val="0"/>
          <w:sz w:val="24"/>
        </w:rPr>
        <w:t>obligee</w:t>
      </w:r>
      <w:proofErr w:type="spellEnd"/>
      <w:r w:rsidRPr="006B1F9D">
        <w:rPr>
          <w:b w:val="0"/>
          <w:sz w:val="24"/>
        </w:rPr>
        <w:t xml:space="preserve">.  </w:t>
      </w:r>
      <w:r w:rsidR="002E17D7" w:rsidRPr="006B1F9D">
        <w:rPr>
          <w:b w:val="0"/>
          <w:sz w:val="23"/>
          <w:szCs w:val="23"/>
        </w:rPr>
        <w:t>In addition, the successful bidder must sub</w:t>
      </w:r>
      <w:r w:rsidR="006422D3" w:rsidRPr="006B1F9D">
        <w:rPr>
          <w:b w:val="0"/>
          <w:sz w:val="23"/>
          <w:szCs w:val="23"/>
        </w:rPr>
        <w:t>mit a Good Faith effort stat</w:t>
      </w:r>
      <w:r w:rsidR="00406602" w:rsidRPr="006B1F9D">
        <w:rPr>
          <w:b w:val="0"/>
          <w:sz w:val="23"/>
          <w:szCs w:val="23"/>
        </w:rPr>
        <w:t>ement confirming the commitment of achieving the goal of</w:t>
      </w:r>
      <w:r w:rsidR="00994128" w:rsidRPr="006B1F9D">
        <w:rPr>
          <w:b w:val="0"/>
          <w:sz w:val="23"/>
          <w:szCs w:val="23"/>
        </w:rPr>
        <w:t xml:space="preserve"> Women, Minority and Locally Hired firms</w:t>
      </w:r>
      <w:r w:rsidR="00406602" w:rsidRPr="006B1F9D">
        <w:rPr>
          <w:b w:val="0"/>
          <w:sz w:val="23"/>
          <w:szCs w:val="23"/>
        </w:rPr>
        <w:t xml:space="preserve"> as stated in this contract</w:t>
      </w:r>
      <w:r w:rsidR="002E17D7" w:rsidRPr="006B1F9D">
        <w:rPr>
          <w:b w:val="0"/>
          <w:sz w:val="23"/>
          <w:szCs w:val="23"/>
        </w:rPr>
        <w:t xml:space="preserve"> prior to beginning construction.  </w:t>
      </w:r>
    </w:p>
    <w:p w14:paraId="7FF863B5" w14:textId="77777777" w:rsidR="001135B1" w:rsidRPr="006B1F9D" w:rsidRDefault="001135B1" w:rsidP="001135B1">
      <w:pPr>
        <w:spacing w:line="300" w:lineRule="auto"/>
        <w:jc w:val="both"/>
        <w:rPr>
          <w:color w:val="FF0000"/>
          <w:sz w:val="24"/>
        </w:rPr>
      </w:pPr>
    </w:p>
    <w:p w14:paraId="77160F76" w14:textId="3BAAA42C" w:rsidR="00280BCD" w:rsidRPr="006B1F9D" w:rsidRDefault="00280BCD" w:rsidP="00280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 w:val="23"/>
          <w:szCs w:val="23"/>
        </w:rPr>
      </w:pPr>
      <w:r w:rsidRPr="006B1F9D">
        <w:rPr>
          <w:sz w:val="23"/>
          <w:szCs w:val="23"/>
        </w:rPr>
        <w:t xml:space="preserve">Construction must begin within </w:t>
      </w:r>
      <w:r w:rsidRPr="006B1F9D">
        <w:rPr>
          <w:b/>
          <w:sz w:val="23"/>
          <w:szCs w:val="23"/>
          <w:u w:val="single"/>
        </w:rPr>
        <w:t>ten (10) calendar</w:t>
      </w:r>
      <w:r w:rsidRPr="006B1F9D">
        <w:rPr>
          <w:b/>
          <w:sz w:val="23"/>
          <w:szCs w:val="23"/>
        </w:rPr>
        <w:t xml:space="preserve"> </w:t>
      </w:r>
      <w:r w:rsidRPr="006B1F9D">
        <w:rPr>
          <w:sz w:val="23"/>
          <w:szCs w:val="23"/>
        </w:rPr>
        <w:t xml:space="preserve">days from the date of receipt of the Notice to Proceed, as evidenced by official receipt of certified mail or acknowledgment of personal delivery, and must be </w:t>
      </w:r>
      <w:r w:rsidR="00406602" w:rsidRPr="006B1F9D">
        <w:rPr>
          <w:sz w:val="23"/>
          <w:szCs w:val="23"/>
        </w:rPr>
        <w:t xml:space="preserve">substantially </w:t>
      </w:r>
      <w:r w:rsidRPr="006B1F9D">
        <w:rPr>
          <w:sz w:val="23"/>
          <w:szCs w:val="23"/>
        </w:rPr>
        <w:t xml:space="preserve">completed </w:t>
      </w:r>
      <w:r w:rsidR="00C019AF" w:rsidRPr="006B1F9D">
        <w:rPr>
          <w:sz w:val="23"/>
          <w:szCs w:val="23"/>
        </w:rPr>
        <w:t>b</w:t>
      </w:r>
      <w:r w:rsidR="00B638C1" w:rsidRPr="006B1F9D">
        <w:rPr>
          <w:sz w:val="23"/>
          <w:szCs w:val="23"/>
        </w:rPr>
        <w:t xml:space="preserve">y no later than </w:t>
      </w:r>
      <w:r w:rsidR="009F716D" w:rsidRPr="006B1F9D">
        <w:rPr>
          <w:sz w:val="23"/>
          <w:szCs w:val="23"/>
        </w:rPr>
        <w:t>December</w:t>
      </w:r>
      <w:r w:rsidR="00F16C95" w:rsidRPr="006B1F9D">
        <w:rPr>
          <w:sz w:val="23"/>
          <w:szCs w:val="23"/>
        </w:rPr>
        <w:t xml:space="preserve"> 31, 2020</w:t>
      </w:r>
      <w:r w:rsidR="00BA2293" w:rsidRPr="006B1F9D">
        <w:rPr>
          <w:sz w:val="23"/>
          <w:szCs w:val="23"/>
        </w:rPr>
        <w:t>,</w:t>
      </w:r>
      <w:r w:rsidRPr="006B1F9D">
        <w:rPr>
          <w:sz w:val="23"/>
          <w:szCs w:val="23"/>
        </w:rPr>
        <w:t xml:space="preserve"> </w:t>
      </w:r>
      <w:r w:rsidR="00061FCB" w:rsidRPr="006B1F9D">
        <w:rPr>
          <w:sz w:val="23"/>
          <w:szCs w:val="23"/>
        </w:rPr>
        <w:t>and fu</w:t>
      </w:r>
      <w:r w:rsidR="00E06E9C" w:rsidRPr="006B1F9D">
        <w:rPr>
          <w:sz w:val="23"/>
          <w:szCs w:val="23"/>
        </w:rPr>
        <w:t>lly</w:t>
      </w:r>
      <w:r w:rsidR="00B638C1" w:rsidRPr="006B1F9D">
        <w:rPr>
          <w:sz w:val="23"/>
          <w:szCs w:val="23"/>
        </w:rPr>
        <w:t xml:space="preserve"> completed no later than </w:t>
      </w:r>
      <w:r w:rsidR="005A17DC" w:rsidRPr="006B1F9D">
        <w:rPr>
          <w:sz w:val="23"/>
          <w:szCs w:val="23"/>
        </w:rPr>
        <w:t>April 30, 2021</w:t>
      </w:r>
      <w:r w:rsidR="00E06E9C" w:rsidRPr="006B1F9D">
        <w:rPr>
          <w:sz w:val="23"/>
          <w:szCs w:val="23"/>
        </w:rPr>
        <w:t xml:space="preserve">, </w:t>
      </w:r>
      <w:r w:rsidRPr="006B1F9D">
        <w:rPr>
          <w:sz w:val="23"/>
          <w:szCs w:val="23"/>
        </w:rPr>
        <w:t>from and inc</w:t>
      </w:r>
      <w:r w:rsidR="009F716D" w:rsidRPr="006B1F9D">
        <w:rPr>
          <w:sz w:val="23"/>
          <w:szCs w:val="23"/>
        </w:rPr>
        <w:t>l</w:t>
      </w:r>
      <w:r w:rsidRPr="006B1F9D">
        <w:rPr>
          <w:sz w:val="23"/>
          <w:szCs w:val="23"/>
        </w:rPr>
        <w:t>uding the date of receipt of such notice.</w:t>
      </w:r>
    </w:p>
    <w:p w14:paraId="245C13AF" w14:textId="77777777" w:rsidR="00280BCD" w:rsidRPr="006B1F9D" w:rsidRDefault="00280BCD" w:rsidP="00113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color w:val="FF0000"/>
        </w:rPr>
      </w:pPr>
    </w:p>
    <w:p w14:paraId="7B6BF71D" w14:textId="77777777" w:rsidR="001135B1" w:rsidRPr="006B1F9D" w:rsidRDefault="001135B1" w:rsidP="00113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 w:val="24"/>
        </w:rPr>
      </w:pPr>
      <w:r w:rsidRPr="006B1F9D">
        <w:rPr>
          <w:b/>
          <w:sz w:val="24"/>
        </w:rPr>
        <w:t xml:space="preserve">THE </w:t>
      </w:r>
      <w:r w:rsidR="004207BD" w:rsidRPr="006B1F9D">
        <w:rPr>
          <w:b/>
          <w:sz w:val="24"/>
        </w:rPr>
        <w:t xml:space="preserve">AGENCY </w:t>
      </w:r>
      <w:r w:rsidRPr="006B1F9D">
        <w:rPr>
          <w:b/>
          <w:sz w:val="24"/>
        </w:rPr>
        <w:t xml:space="preserve">RESERVES THE RIGHT TO REJECT ANY AND ALL BIDS, TO WAIVE </w:t>
      </w:r>
      <w:r w:rsidR="00D604EA" w:rsidRPr="006B1F9D">
        <w:rPr>
          <w:b/>
          <w:sz w:val="24"/>
        </w:rPr>
        <w:t>IN</w:t>
      </w:r>
      <w:r w:rsidRPr="006B1F9D">
        <w:rPr>
          <w:b/>
          <w:sz w:val="24"/>
        </w:rPr>
        <w:t>FORMALITIES IN BIDDING, AND TO RE-ADVERTISE.</w:t>
      </w:r>
    </w:p>
    <w:p w14:paraId="77F40BDE" w14:textId="77777777" w:rsidR="00967258" w:rsidRPr="006B1F9D" w:rsidRDefault="00967258" w:rsidP="0061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sz w:val="24"/>
        </w:rPr>
      </w:pPr>
      <w:r w:rsidRPr="006B1F9D">
        <w:br w:type="page"/>
      </w:r>
      <w:r w:rsidRPr="006B1F9D">
        <w:rPr>
          <w:b/>
          <w:sz w:val="24"/>
        </w:rPr>
        <w:lastRenderedPageBreak/>
        <w:t>INVITATION TO BID AND INSTRUCTIONS</w:t>
      </w:r>
    </w:p>
    <w:p w14:paraId="6878390F" w14:textId="77777777" w:rsidR="00967258" w:rsidRPr="006B1F9D" w:rsidRDefault="00967258">
      <w:pPr>
        <w:rPr>
          <w:b/>
          <w:sz w:val="24"/>
        </w:rPr>
      </w:pPr>
    </w:p>
    <w:p w14:paraId="6731E690" w14:textId="15CA3DA1" w:rsidR="00967258" w:rsidRPr="006B1F9D" w:rsidRDefault="00967258">
      <w:pPr>
        <w:jc w:val="center"/>
        <w:rPr>
          <w:sz w:val="24"/>
          <w:u w:val="single"/>
        </w:rPr>
      </w:pPr>
      <w:r w:rsidRPr="006B1F9D">
        <w:rPr>
          <w:b/>
          <w:sz w:val="24"/>
        </w:rPr>
        <w:t xml:space="preserve">    INVITATION NO. </w:t>
      </w:r>
      <w:r w:rsidRPr="006B1F9D">
        <w:rPr>
          <w:b/>
          <w:sz w:val="24"/>
          <w:u w:val="single"/>
        </w:rPr>
        <w:t xml:space="preserve">      </w:t>
      </w:r>
      <w:r w:rsidR="00BD7C16" w:rsidRPr="006B1F9D">
        <w:rPr>
          <w:b/>
          <w:sz w:val="24"/>
          <w:u w:val="single"/>
        </w:rPr>
        <w:t xml:space="preserve">     </w:t>
      </w:r>
      <w:r w:rsidRPr="006B1F9D">
        <w:rPr>
          <w:b/>
          <w:sz w:val="24"/>
          <w:u w:val="single"/>
        </w:rPr>
        <w:tab/>
      </w:r>
      <w:r w:rsidRPr="006B1F9D">
        <w:rPr>
          <w:b/>
          <w:sz w:val="24"/>
        </w:rPr>
        <w:t xml:space="preserve">     </w:t>
      </w:r>
    </w:p>
    <w:p w14:paraId="006714A8" w14:textId="77777777" w:rsidR="00967258" w:rsidRPr="006B1F9D" w:rsidRDefault="00967258">
      <w:pPr>
        <w:jc w:val="both"/>
        <w:rPr>
          <w:sz w:val="24"/>
          <w:u w:val="single"/>
        </w:rPr>
      </w:pPr>
    </w:p>
    <w:p w14:paraId="5802C8BC" w14:textId="33068845" w:rsidR="007D0AF7" w:rsidRPr="006B1F9D" w:rsidRDefault="00967258" w:rsidP="007D0AF7">
      <w:pPr>
        <w:spacing w:line="300" w:lineRule="auto"/>
        <w:jc w:val="both"/>
        <w:rPr>
          <w:sz w:val="23"/>
          <w:szCs w:val="23"/>
        </w:rPr>
      </w:pPr>
      <w:r w:rsidRPr="006B1F9D">
        <w:rPr>
          <w:sz w:val="24"/>
        </w:rPr>
        <w:t xml:space="preserve">Sealed proposals will be received by </w:t>
      </w:r>
      <w:r w:rsidR="00FD3DAF" w:rsidRPr="006B1F9D">
        <w:rPr>
          <w:sz w:val="24"/>
        </w:rPr>
        <w:t xml:space="preserve">the </w:t>
      </w:r>
      <w:r w:rsidR="007D0AF7" w:rsidRPr="006B1F9D">
        <w:rPr>
          <w:sz w:val="23"/>
          <w:szCs w:val="23"/>
        </w:rPr>
        <w:t xml:space="preserve">Sealed proposals will be received by the City of Forest Park on behalf of the Urban Redevelopment Agency of the City of Forest Park (hereinafter referred to as the “Agency”), at City Hall, 745 Forest Parkway, Forest Park, Georgia 30297, until 12:00 noon on the  </w:t>
      </w:r>
      <w:r w:rsidR="00F16C95" w:rsidRPr="006B1F9D">
        <w:rPr>
          <w:sz w:val="23"/>
          <w:szCs w:val="23"/>
        </w:rPr>
        <w:t>19</w:t>
      </w:r>
      <w:r w:rsidR="00F16C95" w:rsidRPr="006B1F9D">
        <w:rPr>
          <w:sz w:val="23"/>
          <w:szCs w:val="23"/>
          <w:vertAlign w:val="superscript"/>
        </w:rPr>
        <w:t>th</w:t>
      </w:r>
      <w:r w:rsidR="00F16C95" w:rsidRPr="006B1F9D">
        <w:rPr>
          <w:sz w:val="23"/>
          <w:szCs w:val="23"/>
        </w:rPr>
        <w:t xml:space="preserve"> </w:t>
      </w:r>
      <w:r w:rsidR="007D0AF7" w:rsidRPr="006B1F9D">
        <w:rPr>
          <w:sz w:val="23"/>
          <w:szCs w:val="23"/>
        </w:rPr>
        <w:t xml:space="preserve">day of  </w:t>
      </w:r>
      <w:r w:rsidR="00F16C95" w:rsidRPr="006B1F9D">
        <w:rPr>
          <w:sz w:val="23"/>
          <w:szCs w:val="23"/>
        </w:rPr>
        <w:t xml:space="preserve">June </w:t>
      </w:r>
      <w:r w:rsidR="007D0AF7" w:rsidRPr="006B1F9D">
        <w:rPr>
          <w:sz w:val="23"/>
          <w:szCs w:val="23"/>
        </w:rPr>
        <w:t xml:space="preserve">2020.   NO BIDS WILL BE ACCEPTED AFTER THE 12:00 NOON DEADLINE.  Those received late will be returned unopened.  Bids will be opened at 3:00 p.m. on the </w:t>
      </w:r>
      <w:r w:rsidR="00F16C95" w:rsidRPr="006B1F9D">
        <w:rPr>
          <w:sz w:val="23"/>
          <w:szCs w:val="23"/>
        </w:rPr>
        <w:t>19</w:t>
      </w:r>
      <w:r w:rsidR="00F16C95" w:rsidRPr="006B1F9D">
        <w:rPr>
          <w:sz w:val="23"/>
          <w:szCs w:val="23"/>
          <w:vertAlign w:val="superscript"/>
        </w:rPr>
        <w:t>th</w:t>
      </w:r>
      <w:r w:rsidR="00F16C95" w:rsidRPr="006B1F9D">
        <w:rPr>
          <w:sz w:val="23"/>
          <w:szCs w:val="23"/>
        </w:rPr>
        <w:t xml:space="preserve"> </w:t>
      </w:r>
      <w:r w:rsidR="007D0AF7" w:rsidRPr="006B1F9D">
        <w:rPr>
          <w:sz w:val="23"/>
          <w:szCs w:val="23"/>
        </w:rPr>
        <w:t xml:space="preserve">day of  </w:t>
      </w:r>
      <w:r w:rsidR="00F16C95" w:rsidRPr="006B1F9D">
        <w:rPr>
          <w:sz w:val="23"/>
          <w:szCs w:val="23"/>
        </w:rPr>
        <w:t xml:space="preserve">June </w:t>
      </w:r>
      <w:r w:rsidR="007D0AF7" w:rsidRPr="006B1F9D">
        <w:rPr>
          <w:sz w:val="23"/>
          <w:szCs w:val="23"/>
        </w:rPr>
        <w:t xml:space="preserve">2020, in City of Forest Park </w:t>
      </w:r>
      <w:r w:rsidR="00487996" w:rsidRPr="006B1F9D">
        <w:rPr>
          <w:sz w:val="24"/>
        </w:rPr>
        <w:t>o</w:t>
      </w:r>
      <w:r w:rsidR="00175754" w:rsidRPr="006B1F9D">
        <w:rPr>
          <w:sz w:val="24"/>
        </w:rPr>
        <w:t>ffices, address above,</w:t>
      </w:r>
      <w:r w:rsidRPr="006B1F9D">
        <w:rPr>
          <w:sz w:val="24"/>
        </w:rPr>
        <w:t xml:space="preserve"> at which time and place they will be publicly opened and read aloud, for furnishing all labor, materials, skill, tools and equipment for</w:t>
      </w:r>
      <w:r w:rsidR="003C0019" w:rsidRPr="006B1F9D">
        <w:rPr>
          <w:sz w:val="24"/>
        </w:rPr>
        <w:t xml:space="preserve"> </w:t>
      </w:r>
      <w:r w:rsidR="00175754" w:rsidRPr="006B1F9D">
        <w:rPr>
          <w:sz w:val="24"/>
        </w:rPr>
        <w:t>Hood Avenue Widening, Phase 1.</w:t>
      </w:r>
      <w:r w:rsidR="00490E39" w:rsidRPr="006B1F9D">
        <w:rPr>
          <w:sz w:val="24"/>
        </w:rPr>
        <w:t xml:space="preserve">  </w:t>
      </w:r>
    </w:p>
    <w:p w14:paraId="6EE394BE" w14:textId="7DDBBD91" w:rsidR="00967258" w:rsidRPr="006B1F9D" w:rsidRDefault="00967258">
      <w:pPr>
        <w:spacing w:line="300" w:lineRule="auto"/>
        <w:jc w:val="both"/>
        <w:rPr>
          <w:sz w:val="24"/>
        </w:rPr>
      </w:pPr>
    </w:p>
    <w:p w14:paraId="2BCE2109" w14:textId="01489A1B" w:rsidR="00967258" w:rsidRPr="006B1F9D" w:rsidRDefault="00B004FE">
      <w:pPr>
        <w:spacing w:line="300" w:lineRule="auto"/>
        <w:jc w:val="both"/>
        <w:rPr>
          <w:sz w:val="24"/>
        </w:rPr>
      </w:pPr>
      <w:r w:rsidRPr="006B1F9D">
        <w:rPr>
          <w:sz w:val="24"/>
        </w:rPr>
        <w:t xml:space="preserve">Plans and Specifications are entitled </w:t>
      </w:r>
      <w:r w:rsidR="00D81C5C" w:rsidRPr="006B1F9D">
        <w:rPr>
          <w:bCs/>
          <w:sz w:val="24"/>
        </w:rPr>
        <w:t>Anvil Block Road</w:t>
      </w:r>
      <w:r w:rsidR="006A5DE4" w:rsidRPr="006B1F9D">
        <w:rPr>
          <w:bCs/>
          <w:sz w:val="24"/>
        </w:rPr>
        <w:t xml:space="preserve">, Phase </w:t>
      </w:r>
      <w:r w:rsidR="00D81C5C" w:rsidRPr="006B1F9D">
        <w:rPr>
          <w:bCs/>
          <w:sz w:val="24"/>
        </w:rPr>
        <w:t>III</w:t>
      </w:r>
      <w:r w:rsidR="006A5DE4" w:rsidRPr="006B1F9D">
        <w:rPr>
          <w:bCs/>
          <w:sz w:val="24"/>
        </w:rPr>
        <w:t>,</w:t>
      </w:r>
      <w:r w:rsidR="00A06DFA" w:rsidRPr="006B1F9D">
        <w:rPr>
          <w:bCs/>
          <w:sz w:val="24"/>
        </w:rPr>
        <w:t xml:space="preserve"> </w:t>
      </w:r>
      <w:r w:rsidR="00BD7C16" w:rsidRPr="006B1F9D">
        <w:rPr>
          <w:sz w:val="24"/>
        </w:rPr>
        <w:t>dated</w:t>
      </w:r>
      <w:r w:rsidR="001135B1" w:rsidRPr="006B1F9D">
        <w:rPr>
          <w:sz w:val="24"/>
        </w:rPr>
        <w:t xml:space="preserve"> </w:t>
      </w:r>
      <w:r w:rsidR="00D81C5C" w:rsidRPr="006B1F9D">
        <w:rPr>
          <w:sz w:val="24"/>
        </w:rPr>
        <w:t>April 1, 2020</w:t>
      </w:r>
      <w:r w:rsidR="00BD7C16" w:rsidRPr="006B1F9D">
        <w:rPr>
          <w:sz w:val="24"/>
        </w:rPr>
        <w:t xml:space="preserve"> (“Drawings and Specifications”) prepared by </w:t>
      </w:r>
      <w:r w:rsidR="00923799" w:rsidRPr="006B1F9D">
        <w:rPr>
          <w:sz w:val="24"/>
        </w:rPr>
        <w:t>NV5 Engineers and Consultants, Inc.</w:t>
      </w:r>
      <w:r w:rsidR="00BD7C16" w:rsidRPr="006B1F9D">
        <w:rPr>
          <w:sz w:val="24"/>
        </w:rPr>
        <w:t xml:space="preserve"> (the “Engineer”), </w:t>
      </w:r>
      <w:r w:rsidR="00967258" w:rsidRPr="006B1F9D">
        <w:rPr>
          <w:sz w:val="24"/>
        </w:rPr>
        <w:t xml:space="preserve">a list of which is attached hereto, which Drawings and Specifications together with this Agreement and any change orders and other amendments to this Agreement shall constitute the “Contract Documents” and shall be incorporated in and made a part of this Agreement by reference as if fully set out herein. </w:t>
      </w:r>
    </w:p>
    <w:p w14:paraId="1DD6246C" w14:textId="77777777" w:rsidR="00967258" w:rsidRPr="006B1F9D" w:rsidRDefault="00967258">
      <w:pPr>
        <w:spacing w:line="300" w:lineRule="auto"/>
        <w:jc w:val="both"/>
        <w:rPr>
          <w:sz w:val="24"/>
        </w:rPr>
      </w:pPr>
    </w:p>
    <w:p w14:paraId="04DF8782" w14:textId="77777777" w:rsidR="005A17DC" w:rsidRPr="006B1F9D" w:rsidRDefault="005A17DC" w:rsidP="005A17DC">
      <w:pPr>
        <w:tabs>
          <w:tab w:val="left" w:pos="7353"/>
        </w:tabs>
        <w:spacing w:line="300" w:lineRule="auto"/>
        <w:jc w:val="both"/>
        <w:rPr>
          <w:sz w:val="23"/>
          <w:szCs w:val="23"/>
        </w:rPr>
      </w:pPr>
      <w:r w:rsidRPr="006B1F9D">
        <w:rPr>
          <w:sz w:val="23"/>
          <w:szCs w:val="23"/>
        </w:rPr>
        <w:t>Plans can be uploaded at The City of Forest Park website under Business/Request for Proposals</w:t>
      </w:r>
    </w:p>
    <w:p w14:paraId="51099BFE" w14:textId="77777777" w:rsidR="004E6DB6" w:rsidRPr="006B1F9D" w:rsidRDefault="004E6DB6">
      <w:pPr>
        <w:spacing w:line="300" w:lineRule="auto"/>
        <w:jc w:val="center"/>
        <w:rPr>
          <w:sz w:val="24"/>
        </w:rPr>
      </w:pPr>
    </w:p>
    <w:p w14:paraId="78B24985" w14:textId="77777777" w:rsidR="00967258" w:rsidRPr="006B1F9D" w:rsidRDefault="00967258">
      <w:pPr>
        <w:spacing w:line="300" w:lineRule="auto"/>
        <w:jc w:val="both"/>
        <w:rPr>
          <w:sz w:val="24"/>
        </w:rPr>
      </w:pPr>
      <w:r w:rsidRPr="006B1F9D">
        <w:rPr>
          <w:sz w:val="24"/>
        </w:rPr>
        <w:t xml:space="preserve">Bid must be accompanied by an official bank check or bid bond in an amount of not less than five percent (5%) of the bid amount.  </w:t>
      </w:r>
      <w:r w:rsidR="00F67109" w:rsidRPr="006B1F9D">
        <w:rPr>
          <w:sz w:val="24"/>
        </w:rPr>
        <w:t>If the contract is awarded, i</w:t>
      </w:r>
      <w:r w:rsidR="00572D33" w:rsidRPr="006B1F9D">
        <w:rPr>
          <w:sz w:val="24"/>
        </w:rPr>
        <w:t xml:space="preserve">t will be awarded to the </w:t>
      </w:r>
      <w:r w:rsidR="00F67109" w:rsidRPr="006B1F9D">
        <w:rPr>
          <w:sz w:val="24"/>
        </w:rPr>
        <w:t>bidder whose proposal shall have met all the prescribed r</w:t>
      </w:r>
      <w:r w:rsidR="00572D33" w:rsidRPr="006B1F9D">
        <w:rPr>
          <w:sz w:val="24"/>
        </w:rPr>
        <w:t>equiremen</w:t>
      </w:r>
      <w:r w:rsidR="004950DA" w:rsidRPr="006B1F9D">
        <w:rPr>
          <w:sz w:val="24"/>
        </w:rPr>
        <w:t>ts.</w:t>
      </w:r>
      <w:r w:rsidR="00F67109" w:rsidRPr="006B1F9D">
        <w:rPr>
          <w:sz w:val="24"/>
        </w:rPr>
        <w:t xml:space="preserve">  </w:t>
      </w:r>
      <w:r w:rsidRPr="006B1F9D">
        <w:rPr>
          <w:sz w:val="24"/>
        </w:rPr>
        <w:t xml:space="preserve">Prior to beginning of construction, the successful bidder will provide a Performance Bond in the amount of not less than one hundred percent (100%) of the amount bid and a Labor and Material Payment Bond in the amount of not less than one hundred ten percent (110%) of the amount bid, both </w:t>
      </w:r>
      <w:r w:rsidR="00B05585" w:rsidRPr="006B1F9D">
        <w:rPr>
          <w:sz w:val="24"/>
        </w:rPr>
        <w:t xml:space="preserve">bonds which designate the </w:t>
      </w:r>
      <w:r w:rsidR="003F3F5B" w:rsidRPr="006B1F9D">
        <w:rPr>
          <w:sz w:val="24"/>
        </w:rPr>
        <w:t>Authority</w:t>
      </w:r>
      <w:r w:rsidR="00B05585" w:rsidRPr="006B1F9D">
        <w:rPr>
          <w:sz w:val="24"/>
        </w:rPr>
        <w:t xml:space="preserve"> </w:t>
      </w:r>
      <w:r w:rsidR="00C522EC" w:rsidRPr="006B1F9D">
        <w:rPr>
          <w:sz w:val="24"/>
        </w:rPr>
        <w:t xml:space="preserve">as </w:t>
      </w:r>
      <w:proofErr w:type="spellStart"/>
      <w:r w:rsidR="00C522EC" w:rsidRPr="006B1F9D">
        <w:rPr>
          <w:sz w:val="24"/>
        </w:rPr>
        <w:t>obligee</w:t>
      </w:r>
      <w:proofErr w:type="spellEnd"/>
      <w:r w:rsidR="00572D33" w:rsidRPr="006B1F9D">
        <w:rPr>
          <w:sz w:val="24"/>
        </w:rPr>
        <w:t xml:space="preserve">.  </w:t>
      </w:r>
    </w:p>
    <w:p w14:paraId="6ABB62E2" w14:textId="77777777" w:rsidR="00967258" w:rsidRPr="006B1F9D" w:rsidRDefault="00967258">
      <w:pPr>
        <w:spacing w:line="300" w:lineRule="auto"/>
        <w:jc w:val="both"/>
        <w:rPr>
          <w:sz w:val="24"/>
        </w:rPr>
      </w:pPr>
    </w:p>
    <w:p w14:paraId="31CD63C6" w14:textId="23FDF57E" w:rsidR="00967258" w:rsidRPr="006B1F9D" w:rsidRDefault="00967258">
      <w:pPr>
        <w:spacing w:line="300" w:lineRule="auto"/>
        <w:jc w:val="both"/>
        <w:rPr>
          <w:sz w:val="24"/>
        </w:rPr>
      </w:pPr>
      <w:r w:rsidRPr="006B1F9D">
        <w:rPr>
          <w:sz w:val="24"/>
        </w:rPr>
        <w:t>Proposals must be submitted to</w:t>
      </w:r>
      <w:r w:rsidR="00FD3DAF" w:rsidRPr="006B1F9D">
        <w:rPr>
          <w:sz w:val="24"/>
        </w:rPr>
        <w:t xml:space="preserve"> </w:t>
      </w:r>
      <w:r w:rsidR="007D0AF7" w:rsidRPr="006B1F9D">
        <w:rPr>
          <w:sz w:val="24"/>
        </w:rPr>
        <w:t>the City of Forest Park</w:t>
      </w:r>
      <w:r w:rsidRPr="006B1F9D">
        <w:rPr>
          <w:sz w:val="24"/>
        </w:rPr>
        <w:t xml:space="preserve">, on behalf of the </w:t>
      </w:r>
      <w:r w:rsidR="00EC293D" w:rsidRPr="006B1F9D">
        <w:rPr>
          <w:sz w:val="24"/>
        </w:rPr>
        <w:t>Agency</w:t>
      </w:r>
      <w:r w:rsidRPr="006B1F9D">
        <w:rPr>
          <w:sz w:val="24"/>
        </w:rPr>
        <w:t>, at</w:t>
      </w:r>
      <w:r w:rsidR="00454BAD" w:rsidRPr="006B1F9D">
        <w:rPr>
          <w:sz w:val="24"/>
        </w:rPr>
        <w:t xml:space="preserve"> </w:t>
      </w:r>
      <w:r w:rsidR="007D0AF7" w:rsidRPr="006B1F9D">
        <w:rPr>
          <w:sz w:val="23"/>
          <w:szCs w:val="23"/>
        </w:rPr>
        <w:t>the City of Forest Park City Hall</w:t>
      </w:r>
      <w:r w:rsidR="00BB103E" w:rsidRPr="006B1F9D">
        <w:rPr>
          <w:sz w:val="23"/>
          <w:szCs w:val="23"/>
        </w:rPr>
        <w:t>,</w:t>
      </w:r>
      <w:r w:rsidR="003F3F5B" w:rsidRPr="006B1F9D">
        <w:rPr>
          <w:sz w:val="23"/>
          <w:szCs w:val="23"/>
        </w:rPr>
        <w:t xml:space="preserve"> address above</w:t>
      </w:r>
      <w:r w:rsidR="00324D43" w:rsidRPr="006B1F9D">
        <w:rPr>
          <w:sz w:val="24"/>
        </w:rPr>
        <w:t xml:space="preserve">, Attention:  </w:t>
      </w:r>
      <w:r w:rsidR="00D81C5C" w:rsidRPr="006B1F9D">
        <w:rPr>
          <w:sz w:val="24"/>
        </w:rPr>
        <w:t>James Shelby</w:t>
      </w:r>
      <w:r w:rsidR="004D47C8" w:rsidRPr="006B1F9D">
        <w:rPr>
          <w:sz w:val="24"/>
        </w:rPr>
        <w:t>.</w:t>
      </w:r>
    </w:p>
    <w:p w14:paraId="2F797D72" w14:textId="77777777" w:rsidR="00CB2047" w:rsidRPr="006B1F9D" w:rsidRDefault="00CB2047" w:rsidP="001135B1">
      <w:pPr>
        <w:spacing w:line="300" w:lineRule="auto"/>
        <w:jc w:val="both"/>
        <w:rPr>
          <w:sz w:val="24"/>
        </w:rPr>
      </w:pPr>
    </w:p>
    <w:p w14:paraId="62CE4213" w14:textId="038823F0" w:rsidR="00454BAD" w:rsidRPr="006B1F9D" w:rsidRDefault="001135B1" w:rsidP="00454BAD">
      <w:pPr>
        <w:spacing w:line="300" w:lineRule="auto"/>
        <w:jc w:val="both"/>
        <w:rPr>
          <w:sz w:val="23"/>
          <w:szCs w:val="23"/>
        </w:rPr>
      </w:pPr>
      <w:r w:rsidRPr="006B1F9D">
        <w:rPr>
          <w:sz w:val="24"/>
        </w:rPr>
        <w:t xml:space="preserve">All questions related to the documents or procedures </w:t>
      </w:r>
      <w:r w:rsidR="00EC293D" w:rsidRPr="006B1F9D">
        <w:rPr>
          <w:sz w:val="24"/>
        </w:rPr>
        <w:t>must be submitted in writing to</w:t>
      </w:r>
      <w:r w:rsidR="00FD3DAF" w:rsidRPr="006B1F9D">
        <w:rPr>
          <w:sz w:val="24"/>
        </w:rPr>
        <w:t xml:space="preserve"> </w:t>
      </w:r>
      <w:r w:rsidR="00923799" w:rsidRPr="006B1F9D">
        <w:rPr>
          <w:sz w:val="24"/>
        </w:rPr>
        <w:t xml:space="preserve">NV5 </w:t>
      </w:r>
      <w:r w:rsidR="00923799" w:rsidRPr="006B1F9D">
        <w:rPr>
          <w:sz w:val="24"/>
        </w:rPr>
        <w:lastRenderedPageBreak/>
        <w:t>Engineers and Consultants, Inc.</w:t>
      </w:r>
      <w:r w:rsidR="00EC293D" w:rsidRPr="006B1F9D">
        <w:rPr>
          <w:sz w:val="24"/>
        </w:rPr>
        <w:t>,</w:t>
      </w:r>
      <w:r w:rsidR="00FD3DAF" w:rsidRPr="006B1F9D">
        <w:rPr>
          <w:sz w:val="24"/>
        </w:rPr>
        <w:t xml:space="preserve"> </w:t>
      </w:r>
      <w:r w:rsidRPr="006B1F9D">
        <w:rPr>
          <w:sz w:val="24"/>
        </w:rPr>
        <w:t xml:space="preserve">before 5:00 p.m. on </w:t>
      </w:r>
      <w:r w:rsidR="006558D6" w:rsidRPr="006B1F9D">
        <w:rPr>
          <w:sz w:val="24"/>
        </w:rPr>
        <w:t xml:space="preserve">the </w:t>
      </w:r>
      <w:r w:rsidR="0062407B" w:rsidRPr="006B1F9D">
        <w:rPr>
          <w:sz w:val="24"/>
        </w:rPr>
        <w:t>5th</w:t>
      </w:r>
      <w:r w:rsidR="000D74BA" w:rsidRPr="006B1F9D">
        <w:rPr>
          <w:sz w:val="23"/>
          <w:szCs w:val="23"/>
        </w:rPr>
        <w:t xml:space="preserve"> day</w:t>
      </w:r>
      <w:r w:rsidR="006E096A" w:rsidRPr="006B1F9D">
        <w:rPr>
          <w:sz w:val="23"/>
          <w:szCs w:val="23"/>
        </w:rPr>
        <w:t xml:space="preserve"> of </w:t>
      </w:r>
      <w:r w:rsidR="0062407B" w:rsidRPr="006B1F9D">
        <w:rPr>
          <w:sz w:val="23"/>
          <w:szCs w:val="23"/>
        </w:rPr>
        <w:t xml:space="preserve">June </w:t>
      </w:r>
      <w:r w:rsidR="006E096A" w:rsidRPr="006B1F9D">
        <w:rPr>
          <w:sz w:val="23"/>
          <w:szCs w:val="23"/>
        </w:rPr>
        <w:t>20</w:t>
      </w:r>
      <w:r w:rsidR="0062407B" w:rsidRPr="006B1F9D">
        <w:rPr>
          <w:sz w:val="23"/>
          <w:szCs w:val="23"/>
        </w:rPr>
        <w:t>20</w:t>
      </w:r>
      <w:r w:rsidRPr="006B1F9D">
        <w:rPr>
          <w:sz w:val="24"/>
        </w:rPr>
        <w:t xml:space="preserve">. </w:t>
      </w:r>
      <w:r w:rsidR="00454BAD" w:rsidRPr="006B1F9D">
        <w:rPr>
          <w:sz w:val="24"/>
        </w:rPr>
        <w:t xml:space="preserve"> </w:t>
      </w:r>
      <w:r w:rsidRPr="006B1F9D">
        <w:rPr>
          <w:sz w:val="24"/>
        </w:rPr>
        <w:t>Questions received after this date and time will not receive a response.</w:t>
      </w:r>
      <w:r w:rsidR="00454BAD" w:rsidRPr="006B1F9D">
        <w:rPr>
          <w:sz w:val="24"/>
        </w:rPr>
        <w:t xml:space="preserve">  </w:t>
      </w:r>
      <w:r w:rsidR="00454BAD" w:rsidRPr="006B1F9D">
        <w:rPr>
          <w:sz w:val="23"/>
          <w:szCs w:val="23"/>
        </w:rPr>
        <w:t>Questions should be submitted to:</w:t>
      </w:r>
    </w:p>
    <w:p w14:paraId="1DC9AD91" w14:textId="77777777" w:rsidR="00454BAD" w:rsidRPr="006B1F9D" w:rsidRDefault="00454BAD" w:rsidP="00454BAD">
      <w:pPr>
        <w:spacing w:line="300" w:lineRule="auto"/>
        <w:jc w:val="both"/>
        <w:rPr>
          <w:sz w:val="23"/>
          <w:szCs w:val="23"/>
        </w:rPr>
      </w:pPr>
    </w:p>
    <w:p w14:paraId="7824593A" w14:textId="77777777" w:rsidR="00D81C5C" w:rsidRPr="006B1F9D" w:rsidRDefault="00D81C5C" w:rsidP="00D81C5C">
      <w:pPr>
        <w:jc w:val="center"/>
        <w:rPr>
          <w:sz w:val="23"/>
          <w:szCs w:val="23"/>
        </w:rPr>
      </w:pPr>
      <w:r w:rsidRPr="006B1F9D">
        <w:rPr>
          <w:sz w:val="23"/>
          <w:szCs w:val="23"/>
        </w:rPr>
        <w:t>NV5 Engineers and Consultants, Inc.</w:t>
      </w:r>
    </w:p>
    <w:p w14:paraId="25800C32" w14:textId="77777777" w:rsidR="00D81C5C" w:rsidRPr="006B1F9D" w:rsidRDefault="00D81C5C" w:rsidP="00D81C5C">
      <w:pPr>
        <w:jc w:val="center"/>
        <w:rPr>
          <w:sz w:val="23"/>
          <w:szCs w:val="23"/>
        </w:rPr>
      </w:pPr>
      <w:r w:rsidRPr="006B1F9D">
        <w:rPr>
          <w:sz w:val="23"/>
          <w:szCs w:val="23"/>
        </w:rPr>
        <w:t>Attention:  Rick Strickland</w:t>
      </w:r>
    </w:p>
    <w:p w14:paraId="3C609309" w14:textId="77777777" w:rsidR="00D81C5C" w:rsidRPr="006B1F9D" w:rsidRDefault="00D81C5C" w:rsidP="00D81C5C">
      <w:pPr>
        <w:jc w:val="center"/>
        <w:rPr>
          <w:sz w:val="23"/>
          <w:szCs w:val="23"/>
        </w:rPr>
      </w:pPr>
      <w:r w:rsidRPr="006B1F9D">
        <w:rPr>
          <w:sz w:val="23"/>
          <w:szCs w:val="23"/>
        </w:rPr>
        <w:t>1255 Canton Street, Suite G, Roswell, Georgia 30075</w:t>
      </w:r>
    </w:p>
    <w:p w14:paraId="5FF594F0" w14:textId="77777777" w:rsidR="00D81C5C" w:rsidRPr="006B1F9D" w:rsidRDefault="00D81C5C" w:rsidP="00D81C5C">
      <w:pPr>
        <w:jc w:val="center"/>
        <w:rPr>
          <w:sz w:val="23"/>
          <w:szCs w:val="23"/>
        </w:rPr>
      </w:pPr>
      <w:r w:rsidRPr="006B1F9D">
        <w:rPr>
          <w:sz w:val="23"/>
          <w:szCs w:val="23"/>
        </w:rPr>
        <w:t>Rick.Strickland@nv5.com</w:t>
      </w:r>
    </w:p>
    <w:p w14:paraId="4FBFF264" w14:textId="77777777" w:rsidR="001135B1" w:rsidRPr="006B1F9D" w:rsidRDefault="001135B1" w:rsidP="001135B1">
      <w:pPr>
        <w:spacing w:line="300" w:lineRule="auto"/>
        <w:jc w:val="both"/>
        <w:rPr>
          <w:sz w:val="24"/>
        </w:rPr>
      </w:pPr>
    </w:p>
    <w:p w14:paraId="11C2B95A" w14:textId="77777777" w:rsidR="00C6001B" w:rsidRPr="006B1F9D" w:rsidRDefault="00C6001B">
      <w:pPr>
        <w:spacing w:line="300" w:lineRule="auto"/>
        <w:jc w:val="both"/>
        <w:rPr>
          <w:sz w:val="24"/>
        </w:rPr>
      </w:pPr>
      <w:r w:rsidRPr="006B1F9D">
        <w:rPr>
          <w:sz w:val="24"/>
        </w:rPr>
        <w:t>After the bid is awarded, a preconstruction conference with, at a minimum, the Sponsor</w:t>
      </w:r>
      <w:r w:rsidR="00EC293D" w:rsidRPr="006B1F9D">
        <w:rPr>
          <w:sz w:val="24"/>
        </w:rPr>
        <w:t>, the Engineer</w:t>
      </w:r>
      <w:r w:rsidR="00B92E1B" w:rsidRPr="006B1F9D">
        <w:rPr>
          <w:sz w:val="24"/>
        </w:rPr>
        <w:t xml:space="preserve"> and </w:t>
      </w:r>
      <w:r w:rsidR="00EC293D" w:rsidRPr="006B1F9D">
        <w:rPr>
          <w:sz w:val="24"/>
        </w:rPr>
        <w:t xml:space="preserve">the </w:t>
      </w:r>
      <w:r w:rsidRPr="006B1F9D">
        <w:rPr>
          <w:sz w:val="24"/>
        </w:rPr>
        <w:t xml:space="preserve">Contractor will be </w:t>
      </w:r>
      <w:r w:rsidR="005E7723" w:rsidRPr="006B1F9D">
        <w:rPr>
          <w:sz w:val="24"/>
        </w:rPr>
        <w:t>held.</w:t>
      </w:r>
    </w:p>
    <w:p w14:paraId="764D6F0F" w14:textId="77777777" w:rsidR="00967258" w:rsidRPr="006B1F9D" w:rsidRDefault="00967258">
      <w:pPr>
        <w:spacing w:line="300" w:lineRule="auto"/>
        <w:jc w:val="both"/>
        <w:rPr>
          <w:sz w:val="24"/>
        </w:rPr>
      </w:pPr>
    </w:p>
    <w:p w14:paraId="13AA8997" w14:textId="04C9390D" w:rsidR="001135B1" w:rsidRPr="006B1F9D" w:rsidRDefault="001135B1" w:rsidP="00113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both"/>
        <w:rPr>
          <w:sz w:val="24"/>
        </w:rPr>
      </w:pPr>
      <w:r w:rsidRPr="006B1F9D">
        <w:rPr>
          <w:sz w:val="24"/>
        </w:rPr>
        <w:t xml:space="preserve">Construction must begin within </w:t>
      </w:r>
      <w:r w:rsidRPr="006B1F9D">
        <w:rPr>
          <w:b/>
          <w:sz w:val="24"/>
          <w:u w:val="single"/>
        </w:rPr>
        <w:t>ten (10) calendar</w:t>
      </w:r>
      <w:r w:rsidRPr="006B1F9D">
        <w:rPr>
          <w:b/>
          <w:sz w:val="24"/>
        </w:rPr>
        <w:t xml:space="preserve"> </w:t>
      </w:r>
      <w:r w:rsidRPr="006B1F9D">
        <w:rPr>
          <w:sz w:val="24"/>
        </w:rPr>
        <w:t xml:space="preserve">days from the date of receipt of the Notice to Proceed, as evidenced by official receipt of certified mail or acknowledgment of personal delivery, and must be </w:t>
      </w:r>
      <w:r w:rsidR="00EC293D" w:rsidRPr="006B1F9D">
        <w:rPr>
          <w:sz w:val="24"/>
        </w:rPr>
        <w:t xml:space="preserve">substantially </w:t>
      </w:r>
      <w:r w:rsidRPr="006B1F9D">
        <w:rPr>
          <w:sz w:val="24"/>
        </w:rPr>
        <w:t xml:space="preserve">completed </w:t>
      </w:r>
      <w:r w:rsidR="00D604EA" w:rsidRPr="006B1F9D">
        <w:rPr>
          <w:sz w:val="24"/>
        </w:rPr>
        <w:t xml:space="preserve">by no later than </w:t>
      </w:r>
      <w:r w:rsidR="009F716D" w:rsidRPr="006B1F9D">
        <w:rPr>
          <w:sz w:val="24"/>
        </w:rPr>
        <w:t>December</w:t>
      </w:r>
      <w:r w:rsidR="0062407B" w:rsidRPr="006B1F9D">
        <w:rPr>
          <w:sz w:val="24"/>
        </w:rPr>
        <w:t xml:space="preserve"> 31, 2020</w:t>
      </w:r>
      <w:r w:rsidRPr="006B1F9D">
        <w:rPr>
          <w:sz w:val="24"/>
        </w:rPr>
        <w:t xml:space="preserve"> </w:t>
      </w:r>
      <w:r w:rsidR="00C019AF" w:rsidRPr="006B1F9D">
        <w:rPr>
          <w:sz w:val="24"/>
        </w:rPr>
        <w:t>and must</w:t>
      </w:r>
      <w:r w:rsidR="00D604EA" w:rsidRPr="006B1F9D">
        <w:rPr>
          <w:sz w:val="24"/>
        </w:rPr>
        <w:t xml:space="preserve"> be completed no later than </w:t>
      </w:r>
      <w:r w:rsidR="005A17DC" w:rsidRPr="006B1F9D">
        <w:rPr>
          <w:sz w:val="24"/>
        </w:rPr>
        <w:t>April 30, 2021</w:t>
      </w:r>
      <w:r w:rsidR="00C019AF" w:rsidRPr="006B1F9D">
        <w:rPr>
          <w:sz w:val="24"/>
        </w:rPr>
        <w:t xml:space="preserve">, </w:t>
      </w:r>
      <w:r w:rsidRPr="006B1F9D">
        <w:rPr>
          <w:sz w:val="24"/>
        </w:rPr>
        <w:t>from and including the date of receipt of such notice.</w:t>
      </w:r>
    </w:p>
    <w:p w14:paraId="106D1224" w14:textId="77777777" w:rsidR="00967258" w:rsidRPr="006B1F9D" w:rsidRDefault="00967258">
      <w:pPr>
        <w:spacing w:line="300" w:lineRule="auto"/>
        <w:jc w:val="both"/>
        <w:rPr>
          <w:sz w:val="24"/>
        </w:rPr>
      </w:pPr>
    </w:p>
    <w:p w14:paraId="435DAFF7" w14:textId="77777777" w:rsidR="00967258" w:rsidRPr="006B1F9D" w:rsidRDefault="00967258">
      <w:pPr>
        <w:spacing w:line="300" w:lineRule="auto"/>
        <w:jc w:val="both"/>
        <w:rPr>
          <w:sz w:val="24"/>
        </w:rPr>
      </w:pPr>
      <w:r w:rsidRPr="006B1F9D">
        <w:rPr>
          <w:sz w:val="24"/>
        </w:rPr>
        <w:t xml:space="preserve">All bidders </w:t>
      </w:r>
      <w:r w:rsidR="00B004FE" w:rsidRPr="006B1F9D">
        <w:rPr>
          <w:sz w:val="24"/>
        </w:rPr>
        <w:t xml:space="preserve">submitting bids in excess of $2,000,000 </w:t>
      </w:r>
      <w:r w:rsidRPr="006B1F9D">
        <w:rPr>
          <w:sz w:val="24"/>
        </w:rPr>
        <w:t>must be pre</w:t>
      </w:r>
      <w:r w:rsidR="004A2DDA" w:rsidRPr="006B1F9D">
        <w:rPr>
          <w:sz w:val="24"/>
        </w:rPr>
        <w:t>-</w:t>
      </w:r>
      <w:r w:rsidRPr="006B1F9D">
        <w:rPr>
          <w:sz w:val="24"/>
        </w:rPr>
        <w:t>qualified with GDOT. If a singl</w:t>
      </w:r>
      <w:r w:rsidR="00676804" w:rsidRPr="006B1F9D">
        <w:rPr>
          <w:sz w:val="24"/>
        </w:rPr>
        <w:t>e Subcontract is in excess of $</w:t>
      </w:r>
      <w:r w:rsidR="00EC293D" w:rsidRPr="006B1F9D">
        <w:rPr>
          <w:sz w:val="24"/>
        </w:rPr>
        <w:t>2</w:t>
      </w:r>
      <w:r w:rsidR="00676804" w:rsidRPr="006B1F9D">
        <w:rPr>
          <w:sz w:val="24"/>
        </w:rPr>
        <w:t>0</w:t>
      </w:r>
      <w:r w:rsidRPr="006B1F9D">
        <w:rPr>
          <w:sz w:val="24"/>
        </w:rPr>
        <w:t>0,000.00</w:t>
      </w:r>
      <w:r w:rsidR="00B05585" w:rsidRPr="006B1F9D">
        <w:rPr>
          <w:sz w:val="24"/>
        </w:rPr>
        <w:t>,</w:t>
      </w:r>
      <w:r w:rsidRPr="006B1F9D">
        <w:rPr>
          <w:sz w:val="24"/>
        </w:rPr>
        <w:t xml:space="preserve"> the Subcontra</w:t>
      </w:r>
      <w:r w:rsidR="00EC293D" w:rsidRPr="006B1F9D">
        <w:rPr>
          <w:sz w:val="24"/>
        </w:rPr>
        <w:t>ctor m</w:t>
      </w:r>
      <w:r w:rsidR="00D604EA" w:rsidRPr="006B1F9D">
        <w:rPr>
          <w:sz w:val="24"/>
        </w:rPr>
        <w:t>ust be pre-qualified</w:t>
      </w:r>
      <w:r w:rsidR="00EC293D" w:rsidRPr="006B1F9D">
        <w:rPr>
          <w:sz w:val="24"/>
        </w:rPr>
        <w:t xml:space="preserve"> with</w:t>
      </w:r>
      <w:r w:rsidRPr="006B1F9D">
        <w:rPr>
          <w:sz w:val="24"/>
        </w:rPr>
        <w:t xml:space="preserve"> GDOT. Contractor must ensure that employees and applicants for employment are not discriminated against because of their race, color, religion, sex, disability or national origin. </w:t>
      </w:r>
      <w:r w:rsidR="00BC420E" w:rsidRPr="006B1F9D">
        <w:rPr>
          <w:sz w:val="24"/>
        </w:rPr>
        <w:t xml:space="preserve"> </w:t>
      </w:r>
    </w:p>
    <w:p w14:paraId="7C347C1B" w14:textId="77777777" w:rsidR="00967258" w:rsidRPr="006B1F9D" w:rsidRDefault="00967258">
      <w:pPr>
        <w:tabs>
          <w:tab w:val="center" w:pos="4680"/>
        </w:tabs>
        <w:spacing w:line="300" w:lineRule="auto"/>
        <w:jc w:val="both"/>
        <w:rPr>
          <w:sz w:val="24"/>
        </w:rPr>
      </w:pPr>
      <w:r w:rsidRPr="006B1F9D">
        <w:rPr>
          <w:sz w:val="24"/>
        </w:rPr>
        <w:tab/>
      </w:r>
    </w:p>
    <w:p w14:paraId="048A0ECC" w14:textId="77777777" w:rsidR="00967258" w:rsidRPr="006B1F9D" w:rsidRDefault="00967258">
      <w:pPr>
        <w:spacing w:line="300" w:lineRule="auto"/>
        <w:jc w:val="both"/>
        <w:rPr>
          <w:sz w:val="24"/>
        </w:rPr>
      </w:pPr>
      <w:r w:rsidRPr="006B1F9D">
        <w:rPr>
          <w:sz w:val="24"/>
        </w:rPr>
        <w:t>No bid may be revoked or withdrawn</w:t>
      </w:r>
      <w:r w:rsidR="004B04BB" w:rsidRPr="006B1F9D">
        <w:rPr>
          <w:sz w:val="24"/>
        </w:rPr>
        <w:t>,</w:t>
      </w:r>
      <w:r w:rsidRPr="006B1F9D">
        <w:rPr>
          <w:sz w:val="24"/>
        </w:rPr>
        <w:t xml:space="preserve"> </w:t>
      </w:r>
      <w:r w:rsidR="00EC293D" w:rsidRPr="006B1F9D">
        <w:rPr>
          <w:sz w:val="24"/>
        </w:rPr>
        <w:t>if accepted by Agency</w:t>
      </w:r>
      <w:r w:rsidR="004B04BB" w:rsidRPr="006B1F9D">
        <w:rPr>
          <w:sz w:val="24"/>
        </w:rPr>
        <w:t>,</w:t>
      </w:r>
      <w:r w:rsidR="00F32191" w:rsidRPr="006B1F9D">
        <w:rPr>
          <w:sz w:val="24"/>
        </w:rPr>
        <w:t xml:space="preserve"> within </w:t>
      </w:r>
      <w:r w:rsidRPr="006B1F9D">
        <w:rPr>
          <w:sz w:val="24"/>
        </w:rPr>
        <w:t xml:space="preserve">sixty (60) days of the bid opening.  </w:t>
      </w:r>
    </w:p>
    <w:p w14:paraId="3F666CAB" w14:textId="77777777" w:rsidR="00967258" w:rsidRPr="006B1F9D" w:rsidRDefault="00EC293D">
      <w:pPr>
        <w:spacing w:line="300" w:lineRule="auto"/>
        <w:jc w:val="both"/>
        <w:rPr>
          <w:sz w:val="24"/>
        </w:rPr>
      </w:pPr>
      <w:r w:rsidRPr="006B1F9D">
        <w:rPr>
          <w:sz w:val="24"/>
        </w:rPr>
        <w:t>The Agency</w:t>
      </w:r>
      <w:r w:rsidR="00967258" w:rsidRPr="006B1F9D">
        <w:rPr>
          <w:sz w:val="24"/>
        </w:rPr>
        <w:t xml:space="preserve"> reserves the right to reject any and all bids, to waive </w:t>
      </w:r>
      <w:r w:rsidR="00031A28" w:rsidRPr="006B1F9D">
        <w:rPr>
          <w:sz w:val="24"/>
        </w:rPr>
        <w:t>in</w:t>
      </w:r>
      <w:r w:rsidR="00967258" w:rsidRPr="006B1F9D">
        <w:rPr>
          <w:sz w:val="24"/>
        </w:rPr>
        <w:t xml:space="preserve">formalities in bidding, and to re-advertise.  </w:t>
      </w:r>
    </w:p>
    <w:p w14:paraId="5763BDAD" w14:textId="77777777" w:rsidR="00967258" w:rsidRPr="006B1F9D" w:rsidRDefault="00967258">
      <w:pPr>
        <w:spacing w:line="300" w:lineRule="auto"/>
        <w:jc w:val="both"/>
        <w:rPr>
          <w:sz w:val="24"/>
        </w:rPr>
      </w:pPr>
    </w:p>
    <w:p w14:paraId="287082B8" w14:textId="3428D05E" w:rsidR="00967258" w:rsidRPr="006B1F9D" w:rsidRDefault="00967258">
      <w:pPr>
        <w:spacing w:line="300" w:lineRule="auto"/>
        <w:jc w:val="both"/>
        <w:rPr>
          <w:sz w:val="24"/>
          <w:u w:val="single"/>
        </w:rPr>
      </w:pPr>
      <w:r w:rsidRPr="006B1F9D">
        <w:rPr>
          <w:sz w:val="24"/>
        </w:rPr>
        <w:t xml:space="preserve">Bids </w:t>
      </w:r>
      <w:r w:rsidR="00B05585" w:rsidRPr="006B1F9D">
        <w:rPr>
          <w:sz w:val="24"/>
        </w:rPr>
        <w:t>shall</w:t>
      </w:r>
      <w:r w:rsidRPr="006B1F9D">
        <w:rPr>
          <w:sz w:val="24"/>
        </w:rPr>
        <w:t xml:space="preserve"> be submitted on a proper form furnished </w:t>
      </w:r>
      <w:r w:rsidR="007D0AF7" w:rsidRPr="006B1F9D">
        <w:rPr>
          <w:sz w:val="24"/>
        </w:rPr>
        <w:t>by</w:t>
      </w:r>
      <w:r w:rsidR="005743C8" w:rsidRPr="006B1F9D">
        <w:rPr>
          <w:sz w:val="24"/>
        </w:rPr>
        <w:t xml:space="preserve"> </w:t>
      </w:r>
      <w:r w:rsidR="00D01CB9" w:rsidRPr="006B1F9D">
        <w:rPr>
          <w:sz w:val="23"/>
          <w:szCs w:val="23"/>
        </w:rPr>
        <w:t>City of Forest Park</w:t>
      </w:r>
      <w:r w:rsidR="00BB103E" w:rsidRPr="006B1F9D">
        <w:rPr>
          <w:sz w:val="23"/>
          <w:szCs w:val="23"/>
        </w:rPr>
        <w:t xml:space="preserve">, </w:t>
      </w:r>
      <w:r w:rsidR="003D46E3" w:rsidRPr="006B1F9D">
        <w:rPr>
          <w:sz w:val="23"/>
          <w:szCs w:val="23"/>
        </w:rPr>
        <w:t>address above</w:t>
      </w:r>
      <w:r w:rsidR="00BB103E" w:rsidRPr="006B1F9D">
        <w:rPr>
          <w:sz w:val="24"/>
        </w:rPr>
        <w:t xml:space="preserve">, Attention:  </w:t>
      </w:r>
      <w:r w:rsidR="007921FF" w:rsidRPr="006B1F9D">
        <w:rPr>
          <w:sz w:val="24"/>
        </w:rPr>
        <w:t>James Shelby</w:t>
      </w:r>
      <w:r w:rsidR="00F57B2A" w:rsidRPr="006B1F9D">
        <w:rPr>
          <w:sz w:val="24"/>
        </w:rPr>
        <w:t xml:space="preserve">; </w:t>
      </w:r>
      <w:r w:rsidRPr="006B1F9D">
        <w:rPr>
          <w:sz w:val="24"/>
        </w:rPr>
        <w:t xml:space="preserve">sealed, dated, and enclosed in an envelope appropriately marked on the outside </w:t>
      </w:r>
      <w:r w:rsidR="007921FF" w:rsidRPr="006B1F9D">
        <w:rPr>
          <w:b/>
          <w:sz w:val="24"/>
        </w:rPr>
        <w:t>Anvil Block Road</w:t>
      </w:r>
      <w:r w:rsidR="00B41481" w:rsidRPr="006B1F9D">
        <w:rPr>
          <w:b/>
          <w:sz w:val="24"/>
        </w:rPr>
        <w:t xml:space="preserve">, Phase </w:t>
      </w:r>
      <w:r w:rsidR="007921FF" w:rsidRPr="006B1F9D">
        <w:rPr>
          <w:b/>
          <w:sz w:val="24"/>
        </w:rPr>
        <w:t>III</w:t>
      </w:r>
      <w:r w:rsidR="00BD7C16" w:rsidRPr="006B1F9D">
        <w:rPr>
          <w:sz w:val="24"/>
        </w:rPr>
        <w:t xml:space="preserve"> </w:t>
      </w:r>
      <w:r w:rsidRPr="006B1F9D">
        <w:rPr>
          <w:sz w:val="24"/>
        </w:rPr>
        <w:t xml:space="preserve">marked with </w:t>
      </w:r>
      <w:r w:rsidR="002E25B8" w:rsidRPr="006B1F9D">
        <w:rPr>
          <w:sz w:val="24"/>
        </w:rPr>
        <w:t>the name</w:t>
      </w:r>
      <w:r w:rsidRPr="006B1F9D">
        <w:rPr>
          <w:sz w:val="24"/>
        </w:rPr>
        <w:t xml:space="preserve"> of the bidde</w:t>
      </w:r>
      <w:r w:rsidR="008264FE" w:rsidRPr="006B1F9D">
        <w:rPr>
          <w:sz w:val="24"/>
        </w:rPr>
        <w:t>r,</w:t>
      </w:r>
      <w:r w:rsidRPr="006B1F9D">
        <w:rPr>
          <w:sz w:val="24"/>
        </w:rPr>
        <w:t xml:space="preserve"> and mailed </w:t>
      </w:r>
      <w:r w:rsidR="00031A28" w:rsidRPr="006B1F9D">
        <w:rPr>
          <w:sz w:val="24"/>
        </w:rPr>
        <w:t xml:space="preserve">or otherwise delivered </w:t>
      </w:r>
      <w:r w:rsidRPr="006B1F9D">
        <w:rPr>
          <w:sz w:val="24"/>
        </w:rPr>
        <w:t xml:space="preserve">to reach the designated office on or before </w:t>
      </w:r>
      <w:r w:rsidR="001135B1" w:rsidRPr="006B1F9D">
        <w:rPr>
          <w:sz w:val="24"/>
        </w:rPr>
        <w:t xml:space="preserve">12:00 noon on the </w:t>
      </w:r>
      <w:r w:rsidR="0062407B" w:rsidRPr="006B1F9D">
        <w:rPr>
          <w:sz w:val="24"/>
        </w:rPr>
        <w:t>19</w:t>
      </w:r>
      <w:r w:rsidR="0062407B" w:rsidRPr="006B1F9D">
        <w:rPr>
          <w:sz w:val="24"/>
          <w:vertAlign w:val="superscript"/>
        </w:rPr>
        <w:t>th</w:t>
      </w:r>
      <w:r w:rsidR="0062407B" w:rsidRPr="006B1F9D">
        <w:rPr>
          <w:sz w:val="24"/>
        </w:rPr>
        <w:t xml:space="preserve"> </w:t>
      </w:r>
      <w:r w:rsidR="001135B1" w:rsidRPr="006B1F9D">
        <w:rPr>
          <w:sz w:val="24"/>
        </w:rPr>
        <w:t>day of</w:t>
      </w:r>
      <w:r w:rsidR="0062407B" w:rsidRPr="006B1F9D">
        <w:rPr>
          <w:sz w:val="24"/>
        </w:rPr>
        <w:t xml:space="preserve"> June</w:t>
      </w:r>
      <w:r w:rsidR="006558D6" w:rsidRPr="006B1F9D">
        <w:rPr>
          <w:sz w:val="24"/>
        </w:rPr>
        <w:t>,</w:t>
      </w:r>
      <w:r w:rsidR="005743C8" w:rsidRPr="006B1F9D">
        <w:rPr>
          <w:sz w:val="24"/>
        </w:rPr>
        <w:t xml:space="preserve"> </w:t>
      </w:r>
      <w:r w:rsidR="004B04BB" w:rsidRPr="006B1F9D">
        <w:rPr>
          <w:sz w:val="24"/>
        </w:rPr>
        <w:t xml:space="preserve"> 20</w:t>
      </w:r>
      <w:r w:rsidR="007D0AF7" w:rsidRPr="006B1F9D">
        <w:rPr>
          <w:sz w:val="24"/>
        </w:rPr>
        <w:t>20</w:t>
      </w:r>
      <w:r w:rsidR="00F14803" w:rsidRPr="006B1F9D">
        <w:rPr>
          <w:sz w:val="24"/>
        </w:rPr>
        <w:t>.</w:t>
      </w:r>
    </w:p>
    <w:p w14:paraId="7F53A3C2" w14:textId="77777777" w:rsidR="00F14803" w:rsidRPr="006B1F9D" w:rsidRDefault="00F14803">
      <w:pPr>
        <w:spacing w:line="300" w:lineRule="auto"/>
        <w:jc w:val="both"/>
        <w:rPr>
          <w:sz w:val="24"/>
        </w:rPr>
      </w:pPr>
    </w:p>
    <w:p w14:paraId="46BE3E4A" w14:textId="77777777" w:rsidR="00967258" w:rsidRPr="006B1F9D" w:rsidRDefault="00967258">
      <w:pPr>
        <w:spacing w:line="300" w:lineRule="auto"/>
        <w:jc w:val="both"/>
        <w:rPr>
          <w:sz w:val="24"/>
        </w:rPr>
      </w:pPr>
      <w:r w:rsidRPr="006B1F9D">
        <w:rPr>
          <w:sz w:val="24"/>
        </w:rPr>
        <w:t xml:space="preserve">The proposal made by any company or firm must be signed in a legal manner in the name of such company or firm by a duly authorized officer, member or representative, whose name and representative capacity shall be stated, and the address of the principal place of business must be </w:t>
      </w:r>
      <w:r w:rsidRPr="006B1F9D">
        <w:rPr>
          <w:sz w:val="24"/>
        </w:rPr>
        <w:lastRenderedPageBreak/>
        <w:t>shown.  The names of stockholders and all persons, firms, or corporations interested i</w:t>
      </w:r>
      <w:r w:rsidR="00B41481" w:rsidRPr="006B1F9D">
        <w:rPr>
          <w:sz w:val="24"/>
        </w:rPr>
        <w:t xml:space="preserve">n said bid must be shown.  </w:t>
      </w:r>
    </w:p>
    <w:p w14:paraId="0B687D9E" w14:textId="77777777" w:rsidR="00967258" w:rsidRPr="006B1F9D" w:rsidRDefault="00967258">
      <w:pPr>
        <w:spacing w:line="300" w:lineRule="auto"/>
        <w:jc w:val="center"/>
        <w:rPr>
          <w:sz w:val="24"/>
        </w:rPr>
      </w:pPr>
    </w:p>
    <w:p w14:paraId="42A7DCFB" w14:textId="77777777" w:rsidR="00967258" w:rsidRPr="006B1F9D" w:rsidRDefault="00967258">
      <w:pPr>
        <w:spacing w:line="300" w:lineRule="auto"/>
        <w:jc w:val="both"/>
        <w:rPr>
          <w:sz w:val="24"/>
        </w:rPr>
      </w:pPr>
      <w:r w:rsidRPr="006B1F9D">
        <w:rPr>
          <w:sz w:val="24"/>
        </w:rPr>
        <w:t xml:space="preserve">Contractors qualified for contracts with the </w:t>
      </w:r>
      <w:r w:rsidR="00663501" w:rsidRPr="006B1F9D">
        <w:rPr>
          <w:sz w:val="24"/>
        </w:rPr>
        <w:t>GDOT</w:t>
      </w:r>
      <w:r w:rsidRPr="006B1F9D">
        <w:rPr>
          <w:sz w:val="24"/>
        </w:rPr>
        <w:t xml:space="preserve"> are</w:t>
      </w:r>
      <w:r w:rsidR="00D604EA" w:rsidRPr="006B1F9D">
        <w:rPr>
          <w:sz w:val="24"/>
        </w:rPr>
        <w:t xml:space="preserve"> </w:t>
      </w:r>
      <w:r w:rsidRPr="006B1F9D">
        <w:rPr>
          <w:sz w:val="24"/>
        </w:rPr>
        <w:t xml:space="preserve">qualified to submit bids hereon. </w:t>
      </w:r>
    </w:p>
    <w:p w14:paraId="3CD56712" w14:textId="77777777" w:rsidR="00967258" w:rsidRPr="006B1F9D" w:rsidRDefault="00967258">
      <w:pPr>
        <w:spacing w:line="300" w:lineRule="auto"/>
        <w:jc w:val="both"/>
        <w:rPr>
          <w:sz w:val="24"/>
        </w:rPr>
      </w:pPr>
    </w:p>
    <w:p w14:paraId="61DFE7DE" w14:textId="26F09F4D" w:rsidR="00967258" w:rsidRPr="006B1F9D" w:rsidRDefault="00967258">
      <w:pPr>
        <w:spacing w:line="300" w:lineRule="auto"/>
        <w:jc w:val="both"/>
        <w:rPr>
          <w:sz w:val="24"/>
        </w:rPr>
      </w:pPr>
      <w:r w:rsidRPr="006B1F9D">
        <w:rPr>
          <w:sz w:val="24"/>
        </w:rPr>
        <w:t xml:space="preserve">The Contractor shall be responsible from the time of signing the Contract, or from the time of the beginning of the first </w:t>
      </w:r>
      <w:r w:rsidR="008266C3" w:rsidRPr="006B1F9D">
        <w:rPr>
          <w:sz w:val="24"/>
        </w:rPr>
        <w:t>Work</w:t>
      </w:r>
      <w:r w:rsidRPr="006B1F9D">
        <w:rPr>
          <w:sz w:val="24"/>
        </w:rPr>
        <w:t xml:space="preserve">, whichever shall be the earlier, for all injury or damage of any kind resulting from this </w:t>
      </w:r>
      <w:r w:rsidR="008266C3" w:rsidRPr="006B1F9D">
        <w:rPr>
          <w:sz w:val="24"/>
        </w:rPr>
        <w:t>Work</w:t>
      </w:r>
      <w:r w:rsidRPr="006B1F9D">
        <w:rPr>
          <w:sz w:val="24"/>
        </w:rPr>
        <w:t xml:space="preserve"> to persons or property, including em</w:t>
      </w:r>
      <w:r w:rsidR="008264FE" w:rsidRPr="006B1F9D">
        <w:rPr>
          <w:sz w:val="24"/>
        </w:rPr>
        <w:t>ployees and property of the Agency</w:t>
      </w:r>
      <w:r w:rsidRPr="006B1F9D">
        <w:rPr>
          <w:sz w:val="24"/>
        </w:rPr>
        <w:t>.  The Contractor shall exonerate, indem</w:t>
      </w:r>
      <w:r w:rsidR="00B41481" w:rsidRPr="006B1F9D">
        <w:rPr>
          <w:sz w:val="24"/>
        </w:rPr>
        <w:t>nify, and save harmless the A</w:t>
      </w:r>
      <w:r w:rsidR="008264FE" w:rsidRPr="006B1F9D">
        <w:rPr>
          <w:sz w:val="24"/>
        </w:rPr>
        <w:t>gency</w:t>
      </w:r>
      <w:r w:rsidRPr="006B1F9D">
        <w:rPr>
          <w:sz w:val="24"/>
        </w:rPr>
        <w:t xml:space="preserve"> from and against all claims or actions, and all expenses incidental to the defense of any such claims, litigation, and actions, based upon or arising out of damage or injury</w:t>
      </w:r>
      <w:r w:rsidR="009014BF" w:rsidRPr="006B1F9D">
        <w:rPr>
          <w:sz w:val="24"/>
        </w:rPr>
        <w:t>,</w:t>
      </w:r>
      <w:r w:rsidRPr="006B1F9D">
        <w:rPr>
          <w:sz w:val="24"/>
        </w:rPr>
        <w:t xml:space="preserve"> (including death)</w:t>
      </w:r>
      <w:r w:rsidR="009014BF" w:rsidRPr="006B1F9D">
        <w:rPr>
          <w:sz w:val="24"/>
        </w:rPr>
        <w:t>,</w:t>
      </w:r>
      <w:r w:rsidRPr="006B1F9D">
        <w:rPr>
          <w:sz w:val="24"/>
        </w:rPr>
        <w:t xml:space="preserve"> to persons or property caused by or sustained in connection with the performance of this Contract or by conditions created thereby or arising out of or any way connected with </w:t>
      </w:r>
      <w:r w:rsidR="008266C3" w:rsidRPr="006B1F9D">
        <w:rPr>
          <w:sz w:val="24"/>
        </w:rPr>
        <w:t>Work</w:t>
      </w:r>
      <w:r w:rsidRPr="006B1F9D">
        <w:rPr>
          <w:sz w:val="24"/>
        </w:rPr>
        <w:t xml:space="preserve"> performed under this Contract and shall assume and p</w:t>
      </w:r>
      <w:r w:rsidR="00B41481" w:rsidRPr="006B1F9D">
        <w:rPr>
          <w:sz w:val="24"/>
        </w:rPr>
        <w:t>ay for, without cost to the A</w:t>
      </w:r>
      <w:r w:rsidR="008264FE" w:rsidRPr="006B1F9D">
        <w:rPr>
          <w:sz w:val="24"/>
        </w:rPr>
        <w:t>gency</w:t>
      </w:r>
      <w:r w:rsidRPr="006B1F9D">
        <w:rPr>
          <w:sz w:val="24"/>
        </w:rPr>
        <w:t>, the defense of any and all claims, litigation, and actions suffered through any act or omission of the Contractor or any Subcontractor, or anyone directly or indirectly employed by or under the supervision of any of them.  The Contractor expressly agrees to defend against any claims brought o</w:t>
      </w:r>
      <w:r w:rsidR="00B41481" w:rsidRPr="006B1F9D">
        <w:rPr>
          <w:sz w:val="24"/>
        </w:rPr>
        <w:t>r actions filed against the A</w:t>
      </w:r>
      <w:r w:rsidR="00365F1F" w:rsidRPr="006B1F9D">
        <w:rPr>
          <w:sz w:val="24"/>
        </w:rPr>
        <w:t>gency,</w:t>
      </w:r>
      <w:r w:rsidRPr="006B1F9D">
        <w:rPr>
          <w:sz w:val="24"/>
        </w:rPr>
        <w:t xml:space="preserve"> where such claim or action involves, in whole or in part, the subject of the indemnity contained herein, whether such claims or actions are rightfully or wrongfully brought or filed.</w:t>
      </w:r>
      <w:r w:rsidR="00EF02C0" w:rsidRPr="006B1F9D">
        <w:rPr>
          <w:sz w:val="24"/>
        </w:rPr>
        <w:t xml:space="preserve">  The Contractor’s indemnity, hold harmless, and defense obligations set forth herein are in addition to, and in no way limit or modify, the indemnity, hold harmless, and defense obligations set forth in the General Conditions.</w:t>
      </w:r>
    </w:p>
    <w:p w14:paraId="65CF10AE" w14:textId="77777777" w:rsidR="00043B91" w:rsidRPr="006B1F9D" w:rsidRDefault="00043B91">
      <w:pPr>
        <w:spacing w:line="300" w:lineRule="auto"/>
        <w:jc w:val="both"/>
        <w:rPr>
          <w:sz w:val="24"/>
        </w:rPr>
      </w:pPr>
    </w:p>
    <w:p w14:paraId="53BFC5AA" w14:textId="77777777" w:rsidR="00967258" w:rsidRPr="006B1F9D" w:rsidRDefault="00967258">
      <w:pPr>
        <w:spacing w:line="300" w:lineRule="auto"/>
        <w:jc w:val="both"/>
        <w:rPr>
          <w:sz w:val="24"/>
        </w:rPr>
      </w:pPr>
      <w:r w:rsidRPr="006B1F9D">
        <w:rPr>
          <w:sz w:val="24"/>
        </w:rPr>
        <w:t>The Contractor shall furnish</w:t>
      </w:r>
      <w:r w:rsidR="00B41481" w:rsidRPr="006B1F9D">
        <w:rPr>
          <w:sz w:val="24"/>
        </w:rPr>
        <w:t xml:space="preserve"> the A</w:t>
      </w:r>
      <w:r w:rsidR="00365F1F" w:rsidRPr="006B1F9D">
        <w:rPr>
          <w:sz w:val="24"/>
        </w:rPr>
        <w:t>gency</w:t>
      </w:r>
      <w:r w:rsidR="004B02AD" w:rsidRPr="006B1F9D">
        <w:rPr>
          <w:sz w:val="24"/>
        </w:rPr>
        <w:t xml:space="preserve"> with satisfactory proof of carriage of</w:t>
      </w:r>
      <w:r w:rsidRPr="006B1F9D">
        <w:rPr>
          <w:sz w:val="24"/>
        </w:rPr>
        <w:t xml:space="preserve"> the following</w:t>
      </w:r>
      <w:r w:rsidR="004B02AD" w:rsidRPr="006B1F9D">
        <w:rPr>
          <w:sz w:val="24"/>
        </w:rPr>
        <w:t xml:space="preserve"> insurance</w:t>
      </w:r>
      <w:r w:rsidRPr="006B1F9D">
        <w:rPr>
          <w:sz w:val="24"/>
        </w:rPr>
        <w:t xml:space="preserve"> along with bonds and Contract Documents</w:t>
      </w:r>
      <w:r w:rsidR="004B02AD" w:rsidRPr="006B1F9D">
        <w:rPr>
          <w:sz w:val="24"/>
        </w:rPr>
        <w:t xml:space="preserve"> within ten (10) days from the date of notice of award</w:t>
      </w:r>
      <w:r w:rsidRPr="006B1F9D">
        <w:rPr>
          <w:sz w:val="24"/>
        </w:rPr>
        <w:t>:</w:t>
      </w:r>
    </w:p>
    <w:p w14:paraId="7F0EFE85" w14:textId="77777777" w:rsidR="00967258" w:rsidRPr="006B1F9D" w:rsidRDefault="00967258">
      <w:pPr>
        <w:spacing w:line="300" w:lineRule="auto"/>
        <w:ind w:left="1440"/>
        <w:jc w:val="both"/>
        <w:rPr>
          <w:sz w:val="24"/>
        </w:rPr>
      </w:pPr>
    </w:p>
    <w:p w14:paraId="7D472681"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080" w:hanging="540"/>
        <w:jc w:val="both"/>
        <w:rPr>
          <w:sz w:val="24"/>
        </w:rPr>
      </w:pPr>
      <w:r w:rsidRPr="006B1F9D">
        <w:rPr>
          <w:sz w:val="24"/>
        </w:rPr>
        <w:t>A.</w:t>
      </w:r>
      <w:r w:rsidRPr="006B1F9D">
        <w:rPr>
          <w:sz w:val="24"/>
        </w:rPr>
        <w:tab/>
        <w:t xml:space="preserve">Certificates of Insurance in companies doing business in Georgia and acceptable to the </w:t>
      </w:r>
      <w:r w:rsidR="00B41481" w:rsidRPr="006B1F9D">
        <w:rPr>
          <w:sz w:val="24"/>
        </w:rPr>
        <w:t>A</w:t>
      </w:r>
      <w:r w:rsidR="00365F1F" w:rsidRPr="006B1F9D">
        <w:rPr>
          <w:sz w:val="24"/>
        </w:rPr>
        <w:t>gency</w:t>
      </w:r>
      <w:r w:rsidRPr="006B1F9D">
        <w:rPr>
          <w:sz w:val="24"/>
        </w:rPr>
        <w:t xml:space="preserve"> covering:</w:t>
      </w:r>
    </w:p>
    <w:p w14:paraId="2D9D1C2C"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7F4EA0D1" w14:textId="77777777" w:rsidR="00BB103E" w:rsidRPr="006B1F9D" w:rsidRDefault="00967258" w:rsidP="00E1046B">
      <w:pPr>
        <w:pStyle w:val="ColorfulList-Accent11"/>
        <w:numPr>
          <w:ilvl w:val="0"/>
          <w:numId w:val="4"/>
        </w:numPr>
        <w:tabs>
          <w:tab w:val="left" w:pos="-1080"/>
          <w:tab w:val="left" w:pos="-720"/>
          <w:tab w:val="left" w:pos="0"/>
          <w:tab w:val="left" w:pos="540"/>
          <w:tab w:val="left" w:pos="1080"/>
          <w:tab w:val="left" w:pos="1620"/>
          <w:tab w:val="left" w:pos="2160"/>
          <w:tab w:val="left" w:pos="3600"/>
        </w:tabs>
        <w:ind w:left="2250" w:hanging="1170"/>
        <w:jc w:val="both"/>
        <w:rPr>
          <w:sz w:val="24"/>
        </w:rPr>
      </w:pPr>
      <w:r w:rsidRPr="006B1F9D">
        <w:rPr>
          <w:sz w:val="24"/>
        </w:rPr>
        <w:t xml:space="preserve">Statutory </w:t>
      </w:r>
      <w:r w:rsidR="008266C3" w:rsidRPr="006B1F9D">
        <w:rPr>
          <w:sz w:val="24"/>
        </w:rPr>
        <w:t>Work</w:t>
      </w:r>
      <w:r w:rsidRPr="006B1F9D">
        <w:rPr>
          <w:sz w:val="24"/>
        </w:rPr>
        <w:t>ers' Compensation Insurance</w:t>
      </w:r>
      <w:r w:rsidR="004B02AD" w:rsidRPr="006B1F9D">
        <w:rPr>
          <w:sz w:val="24"/>
        </w:rPr>
        <w:t xml:space="preserve"> with a </w:t>
      </w:r>
      <w:r w:rsidR="00B05585" w:rsidRPr="006B1F9D">
        <w:rPr>
          <w:sz w:val="24"/>
        </w:rPr>
        <w:t xml:space="preserve">minimum </w:t>
      </w:r>
      <w:r w:rsidR="004B02AD" w:rsidRPr="006B1F9D">
        <w:rPr>
          <w:sz w:val="24"/>
        </w:rPr>
        <w:t>limit of $1,000,000</w:t>
      </w:r>
      <w:r w:rsidRPr="006B1F9D">
        <w:rPr>
          <w:sz w:val="24"/>
        </w:rPr>
        <w:t>;</w:t>
      </w:r>
    </w:p>
    <w:p w14:paraId="067C7428"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6F80CA51"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2.</w:t>
      </w:r>
      <w:r w:rsidRPr="006B1F9D">
        <w:rPr>
          <w:sz w:val="24"/>
        </w:rPr>
        <w:tab/>
        <w:t>Comprehensive Liability Insurance covering all operations and automobiles:</w:t>
      </w:r>
    </w:p>
    <w:p w14:paraId="3ADE7093"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029187A8" w14:textId="77777777" w:rsidR="00967258" w:rsidRPr="006B1F9D" w:rsidRDefault="00967258">
      <w:pPr>
        <w:tabs>
          <w:tab w:val="left" w:pos="-1080"/>
          <w:tab w:val="left" w:pos="-720"/>
          <w:tab w:val="left" w:pos="0"/>
          <w:tab w:val="left" w:pos="540"/>
          <w:tab w:val="left" w:pos="1080"/>
          <w:tab w:val="left" w:pos="1620"/>
          <w:tab w:val="left" w:pos="2160"/>
          <w:tab w:val="left" w:pos="3600"/>
        </w:tabs>
        <w:ind w:left="2160" w:hanging="540"/>
        <w:jc w:val="both"/>
        <w:rPr>
          <w:sz w:val="24"/>
        </w:rPr>
      </w:pPr>
      <w:r w:rsidRPr="006B1F9D">
        <w:rPr>
          <w:sz w:val="24"/>
        </w:rPr>
        <w:t>a.</w:t>
      </w:r>
      <w:r w:rsidRPr="006B1F9D">
        <w:rPr>
          <w:sz w:val="24"/>
        </w:rPr>
        <w:tab/>
        <w:t xml:space="preserve">With limit of </w:t>
      </w:r>
      <w:r w:rsidR="00871BBF" w:rsidRPr="006B1F9D">
        <w:rPr>
          <w:sz w:val="24"/>
        </w:rPr>
        <w:t xml:space="preserve">$1,000,000 </w:t>
      </w:r>
      <w:r w:rsidRPr="006B1F9D">
        <w:rPr>
          <w:sz w:val="24"/>
        </w:rPr>
        <w:t xml:space="preserve">each occurrence, inclusive of protection against bodily injury due to excavation, shoring, underpinning, and blasting, to the extent to which such risks are present -- general liability coverage, and with limits </w:t>
      </w:r>
      <w:proofErr w:type="gramStart"/>
      <w:r w:rsidRPr="006B1F9D">
        <w:rPr>
          <w:sz w:val="24"/>
        </w:rPr>
        <w:t xml:space="preserve">of </w:t>
      </w:r>
      <w:r w:rsidR="00DC4CB7" w:rsidRPr="006B1F9D">
        <w:rPr>
          <w:sz w:val="24"/>
        </w:rPr>
        <w:t xml:space="preserve"> </w:t>
      </w:r>
      <w:r w:rsidR="00871BBF" w:rsidRPr="006B1F9D">
        <w:rPr>
          <w:sz w:val="24"/>
        </w:rPr>
        <w:t>$</w:t>
      </w:r>
      <w:proofErr w:type="gramEnd"/>
      <w:r w:rsidR="00871BBF" w:rsidRPr="006B1F9D">
        <w:rPr>
          <w:sz w:val="24"/>
        </w:rPr>
        <w:t xml:space="preserve">500,000 </w:t>
      </w:r>
      <w:r w:rsidRPr="006B1F9D">
        <w:rPr>
          <w:sz w:val="24"/>
        </w:rPr>
        <w:t xml:space="preserve">each person and </w:t>
      </w:r>
      <w:r w:rsidR="00871BBF" w:rsidRPr="006B1F9D">
        <w:rPr>
          <w:sz w:val="24"/>
        </w:rPr>
        <w:t xml:space="preserve">$1,000,000  </w:t>
      </w:r>
      <w:r w:rsidRPr="006B1F9D">
        <w:rPr>
          <w:sz w:val="24"/>
        </w:rPr>
        <w:t>each occurrence -- automobile liability coverage.</w:t>
      </w:r>
    </w:p>
    <w:p w14:paraId="240DD9C0"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42676A8D" w14:textId="77777777" w:rsidR="00967258" w:rsidRPr="006B1F9D" w:rsidRDefault="00967258">
      <w:pPr>
        <w:keepNext/>
        <w:widowControl/>
        <w:tabs>
          <w:tab w:val="left" w:pos="-1080"/>
          <w:tab w:val="left" w:pos="-720"/>
          <w:tab w:val="left" w:pos="0"/>
          <w:tab w:val="left" w:pos="540"/>
          <w:tab w:val="left" w:pos="1080"/>
          <w:tab w:val="left" w:pos="1620"/>
          <w:tab w:val="left" w:pos="2160"/>
          <w:tab w:val="left" w:pos="3600"/>
        </w:tabs>
        <w:ind w:left="2174" w:hanging="547"/>
        <w:jc w:val="both"/>
        <w:rPr>
          <w:sz w:val="24"/>
        </w:rPr>
      </w:pPr>
      <w:r w:rsidRPr="006B1F9D">
        <w:rPr>
          <w:sz w:val="24"/>
        </w:rPr>
        <w:t>b.</w:t>
      </w:r>
      <w:r w:rsidRPr="006B1F9D">
        <w:rPr>
          <w:sz w:val="24"/>
        </w:rPr>
        <w:tab/>
        <w:t xml:space="preserve">With limit of </w:t>
      </w:r>
      <w:r w:rsidR="00871BBF" w:rsidRPr="006B1F9D">
        <w:rPr>
          <w:sz w:val="24"/>
        </w:rPr>
        <w:t xml:space="preserve">$500,000 </w:t>
      </w:r>
      <w:r w:rsidRPr="006B1F9D">
        <w:rPr>
          <w:sz w:val="24"/>
        </w:rPr>
        <w:t xml:space="preserve">property damage each occurrence, inclusive of protection against damage due to excavation, shoring, underpinning, and blasting, to the extent to which such risks are present -- general liability coverage, and with limit of </w:t>
      </w:r>
      <w:r w:rsidR="00871BBF" w:rsidRPr="006B1F9D">
        <w:rPr>
          <w:sz w:val="24"/>
        </w:rPr>
        <w:t xml:space="preserve">$500,000 </w:t>
      </w:r>
      <w:r w:rsidRPr="006B1F9D">
        <w:rPr>
          <w:sz w:val="24"/>
        </w:rPr>
        <w:t>property damage each occurrence -- automobile liability coverage.</w:t>
      </w:r>
    </w:p>
    <w:p w14:paraId="146F7EDD" w14:textId="77777777" w:rsidR="00F32191" w:rsidRPr="006B1F9D" w:rsidRDefault="00F32191">
      <w:pPr>
        <w:keepNext/>
        <w:widowControl/>
        <w:tabs>
          <w:tab w:val="left" w:pos="-1080"/>
          <w:tab w:val="left" w:pos="-720"/>
          <w:tab w:val="left" w:pos="0"/>
          <w:tab w:val="left" w:pos="540"/>
          <w:tab w:val="left" w:pos="1080"/>
          <w:tab w:val="left" w:pos="1620"/>
          <w:tab w:val="left" w:pos="2160"/>
          <w:tab w:val="left" w:pos="3600"/>
        </w:tabs>
        <w:ind w:left="2174" w:hanging="547"/>
        <w:jc w:val="both"/>
        <w:rPr>
          <w:sz w:val="24"/>
        </w:rPr>
      </w:pPr>
    </w:p>
    <w:p w14:paraId="14629D62" w14:textId="77777777" w:rsidR="00F32191" w:rsidRPr="006B1F9D" w:rsidRDefault="00F32191" w:rsidP="00F32191">
      <w:pPr>
        <w:keepNext/>
        <w:widowControl/>
        <w:tabs>
          <w:tab w:val="left" w:pos="-1080"/>
          <w:tab w:val="left" w:pos="-720"/>
          <w:tab w:val="left" w:pos="0"/>
          <w:tab w:val="left" w:pos="540"/>
          <w:tab w:val="left" w:pos="1080"/>
          <w:tab w:val="left" w:pos="1620"/>
          <w:tab w:val="left" w:pos="2160"/>
          <w:tab w:val="left" w:pos="3600"/>
        </w:tabs>
        <w:ind w:left="2174" w:hanging="1094"/>
        <w:jc w:val="both"/>
        <w:rPr>
          <w:sz w:val="24"/>
        </w:rPr>
      </w:pPr>
      <w:r w:rsidRPr="006B1F9D">
        <w:rPr>
          <w:sz w:val="24"/>
        </w:rPr>
        <w:t>3.</w:t>
      </w:r>
      <w:r w:rsidRPr="006B1F9D">
        <w:rPr>
          <w:sz w:val="24"/>
        </w:rPr>
        <w:tab/>
        <w:t>Excess/Umbrella Insurance coverage over all liability insurance with minimum limits of $5,000,000.</w:t>
      </w:r>
    </w:p>
    <w:p w14:paraId="263C7BD0"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7966B1C7"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080" w:hanging="540"/>
        <w:jc w:val="both"/>
        <w:rPr>
          <w:sz w:val="24"/>
        </w:rPr>
      </w:pPr>
      <w:r w:rsidRPr="006B1F9D">
        <w:rPr>
          <w:sz w:val="24"/>
        </w:rPr>
        <w:t>B.</w:t>
      </w:r>
      <w:r w:rsidRPr="006B1F9D">
        <w:rPr>
          <w:sz w:val="24"/>
        </w:rPr>
        <w:tab/>
        <w:t>Certificates of Insurance must be executed in accordance with the following provisions:</w:t>
      </w:r>
    </w:p>
    <w:p w14:paraId="73BF099D"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02E0C2A7"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1.</w:t>
      </w:r>
      <w:r w:rsidRPr="006B1F9D">
        <w:rPr>
          <w:sz w:val="24"/>
        </w:rPr>
        <w:tab/>
        <w:t>Certificates to contain policy number, policy limits, and policy expiration date of all policies issued in accordance with this Contract;</w:t>
      </w:r>
    </w:p>
    <w:p w14:paraId="03982277"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7E6EDFA2"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2.</w:t>
      </w:r>
      <w:r w:rsidRPr="006B1F9D">
        <w:rPr>
          <w:sz w:val="24"/>
        </w:rPr>
        <w:tab/>
        <w:t>Certificates to contain the location and operations to which the insurance applies;</w:t>
      </w:r>
    </w:p>
    <w:p w14:paraId="7E8647B8"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007A54E9"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3.</w:t>
      </w:r>
      <w:r w:rsidRPr="006B1F9D">
        <w:rPr>
          <w:sz w:val="24"/>
        </w:rPr>
        <w:tab/>
        <w:t>Certificates to contain specific statement that blasting coverage is included to the extent to which such risk is present;</w:t>
      </w:r>
    </w:p>
    <w:p w14:paraId="701813E2"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66BFA981" w14:textId="77777777" w:rsidR="00B05585" w:rsidRPr="006B1F9D" w:rsidRDefault="00967258">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 xml:space="preserve"> </w:t>
      </w:r>
      <w:r w:rsidRPr="006B1F9D">
        <w:rPr>
          <w:sz w:val="24"/>
        </w:rPr>
        <w:tab/>
        <w:t>4.</w:t>
      </w:r>
      <w:r w:rsidRPr="006B1F9D">
        <w:rPr>
          <w:sz w:val="24"/>
        </w:rPr>
        <w:tab/>
        <w:t>Certificates to contain Contractor's protective coverage for any subcontractor's operations;</w:t>
      </w:r>
    </w:p>
    <w:p w14:paraId="61D6AE86"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03F243C5"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 xml:space="preserve"> </w:t>
      </w:r>
      <w:r w:rsidRPr="006B1F9D">
        <w:rPr>
          <w:sz w:val="24"/>
        </w:rPr>
        <w:tab/>
        <w:t>5.</w:t>
      </w:r>
      <w:r w:rsidRPr="006B1F9D">
        <w:rPr>
          <w:sz w:val="24"/>
        </w:rPr>
        <w:tab/>
        <w:t>Certificates to contain Contractor's contractual insurance coverage;</w:t>
      </w:r>
    </w:p>
    <w:p w14:paraId="001E7E10" w14:textId="77777777" w:rsidR="00CC76AD" w:rsidRPr="006B1F9D" w:rsidRDefault="00CC76AD">
      <w:pPr>
        <w:tabs>
          <w:tab w:val="left" w:pos="-1080"/>
          <w:tab w:val="left" w:pos="-720"/>
          <w:tab w:val="left" w:pos="0"/>
          <w:tab w:val="left" w:pos="540"/>
          <w:tab w:val="left" w:pos="1080"/>
          <w:tab w:val="left" w:pos="1620"/>
          <w:tab w:val="left" w:pos="2160"/>
          <w:tab w:val="left" w:pos="3600"/>
        </w:tabs>
        <w:ind w:left="1620" w:hanging="1080"/>
        <w:jc w:val="both"/>
        <w:rPr>
          <w:sz w:val="24"/>
        </w:rPr>
      </w:pPr>
    </w:p>
    <w:p w14:paraId="2CD6E6B5" w14:textId="77777777" w:rsidR="00C522EC" w:rsidRPr="006B1F9D" w:rsidRDefault="00C522EC">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ab/>
        <w:t>6.</w:t>
      </w:r>
      <w:r w:rsidRPr="006B1F9D">
        <w:rPr>
          <w:sz w:val="24"/>
        </w:rPr>
        <w:tab/>
        <w:t>Certificates to contain Contractor’s protective coverage for all indemnity obligations undertaken by this Contract.</w:t>
      </w:r>
    </w:p>
    <w:p w14:paraId="4B5D7EC1" w14:textId="77777777" w:rsidR="00C522EC" w:rsidRPr="006B1F9D" w:rsidRDefault="00C522EC">
      <w:pPr>
        <w:tabs>
          <w:tab w:val="left" w:pos="-1080"/>
          <w:tab w:val="left" w:pos="-720"/>
          <w:tab w:val="left" w:pos="0"/>
          <w:tab w:val="left" w:pos="540"/>
          <w:tab w:val="left" w:pos="1080"/>
          <w:tab w:val="left" w:pos="1620"/>
          <w:tab w:val="left" w:pos="2160"/>
          <w:tab w:val="left" w:pos="3600"/>
        </w:tabs>
        <w:ind w:left="1620" w:hanging="1080"/>
        <w:jc w:val="both"/>
        <w:rPr>
          <w:sz w:val="24"/>
        </w:rPr>
      </w:pPr>
    </w:p>
    <w:p w14:paraId="5CD48189" w14:textId="77777777" w:rsidR="004B02AD" w:rsidRPr="006B1F9D" w:rsidRDefault="004B02AD">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ab/>
      </w:r>
      <w:r w:rsidR="00C522EC" w:rsidRPr="006B1F9D">
        <w:rPr>
          <w:sz w:val="24"/>
        </w:rPr>
        <w:t>7</w:t>
      </w:r>
      <w:r w:rsidRPr="006B1F9D">
        <w:rPr>
          <w:sz w:val="24"/>
        </w:rPr>
        <w:t>.</w:t>
      </w:r>
      <w:r w:rsidRPr="006B1F9D">
        <w:rPr>
          <w:sz w:val="24"/>
        </w:rPr>
        <w:tab/>
        <w:t xml:space="preserve">Insurance shall be maintained in full force and effect during the life of the </w:t>
      </w:r>
      <w:r w:rsidR="00247FFC" w:rsidRPr="006B1F9D">
        <w:rPr>
          <w:sz w:val="24"/>
        </w:rPr>
        <w:t>Contract and through the twelve (12) month warranty period</w:t>
      </w:r>
      <w:r w:rsidR="00C526D1" w:rsidRPr="006B1F9D">
        <w:rPr>
          <w:sz w:val="24"/>
        </w:rPr>
        <w:t xml:space="preserve"> </w:t>
      </w:r>
      <w:r w:rsidR="00247FFC" w:rsidRPr="006B1F9D">
        <w:rPr>
          <w:sz w:val="24"/>
        </w:rPr>
        <w:t xml:space="preserve">following </w:t>
      </w:r>
      <w:r w:rsidRPr="006B1F9D">
        <w:rPr>
          <w:sz w:val="24"/>
        </w:rPr>
        <w:t xml:space="preserve">final completion </w:t>
      </w:r>
      <w:r w:rsidR="00AB61F7" w:rsidRPr="006B1F9D">
        <w:rPr>
          <w:sz w:val="24"/>
        </w:rPr>
        <w:t xml:space="preserve">and acceptance </w:t>
      </w:r>
      <w:r w:rsidR="009A3962" w:rsidRPr="006B1F9D">
        <w:rPr>
          <w:sz w:val="24"/>
        </w:rPr>
        <w:t xml:space="preserve">in writing </w:t>
      </w:r>
      <w:r w:rsidRPr="006B1F9D">
        <w:rPr>
          <w:sz w:val="24"/>
        </w:rPr>
        <w:t xml:space="preserve">of the </w:t>
      </w:r>
      <w:r w:rsidR="00B41481" w:rsidRPr="006B1F9D">
        <w:rPr>
          <w:sz w:val="24"/>
        </w:rPr>
        <w:t xml:space="preserve">Work by the </w:t>
      </w:r>
      <w:r w:rsidR="004950DA" w:rsidRPr="006B1F9D">
        <w:rPr>
          <w:sz w:val="24"/>
        </w:rPr>
        <w:t>Agency.</w:t>
      </w:r>
    </w:p>
    <w:p w14:paraId="5F7A534A" w14:textId="77777777" w:rsidR="00C12753" w:rsidRPr="006B1F9D" w:rsidRDefault="00C12753">
      <w:pPr>
        <w:tabs>
          <w:tab w:val="left" w:pos="-1080"/>
          <w:tab w:val="left" w:pos="-720"/>
          <w:tab w:val="left" w:pos="0"/>
          <w:tab w:val="left" w:pos="540"/>
          <w:tab w:val="left" w:pos="1080"/>
          <w:tab w:val="left" w:pos="1620"/>
          <w:tab w:val="left" w:pos="2160"/>
          <w:tab w:val="left" w:pos="3600"/>
        </w:tabs>
        <w:ind w:left="1620" w:hanging="1080"/>
        <w:jc w:val="both"/>
        <w:rPr>
          <w:sz w:val="24"/>
        </w:rPr>
      </w:pPr>
    </w:p>
    <w:p w14:paraId="72DA14A6" w14:textId="77777777" w:rsidR="00967258" w:rsidRPr="006B1F9D" w:rsidRDefault="00967258">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 xml:space="preserve"> </w:t>
      </w:r>
      <w:r w:rsidRPr="006B1F9D">
        <w:rPr>
          <w:sz w:val="24"/>
        </w:rPr>
        <w:tab/>
      </w:r>
      <w:r w:rsidR="00C522EC" w:rsidRPr="006B1F9D">
        <w:rPr>
          <w:sz w:val="24"/>
        </w:rPr>
        <w:t>8</w:t>
      </w:r>
      <w:r w:rsidRPr="006B1F9D">
        <w:rPr>
          <w:sz w:val="24"/>
        </w:rPr>
        <w:t>.</w:t>
      </w:r>
      <w:r w:rsidRPr="006B1F9D">
        <w:rPr>
          <w:sz w:val="24"/>
        </w:rPr>
        <w:tab/>
      </w:r>
      <w:r w:rsidR="00247FFC" w:rsidRPr="006B1F9D">
        <w:rPr>
          <w:sz w:val="24"/>
        </w:rPr>
        <w:t xml:space="preserve">All </w:t>
      </w:r>
      <w:r w:rsidR="00E00448" w:rsidRPr="006B1F9D">
        <w:rPr>
          <w:sz w:val="24"/>
        </w:rPr>
        <w:t>certificates of insurance shall be issued to the following entit</w:t>
      </w:r>
      <w:r w:rsidR="00135D8B" w:rsidRPr="006B1F9D">
        <w:rPr>
          <w:sz w:val="24"/>
        </w:rPr>
        <w:t>y</w:t>
      </w:r>
      <w:r w:rsidR="00E00448" w:rsidRPr="006B1F9D">
        <w:rPr>
          <w:sz w:val="24"/>
        </w:rPr>
        <w:t xml:space="preserve"> and </w:t>
      </w:r>
      <w:r w:rsidR="00247FFC" w:rsidRPr="006B1F9D">
        <w:rPr>
          <w:sz w:val="24"/>
        </w:rPr>
        <w:t xml:space="preserve">insurance </w:t>
      </w:r>
      <w:r w:rsidR="00BA0DF6" w:rsidRPr="006B1F9D">
        <w:rPr>
          <w:sz w:val="24"/>
        </w:rPr>
        <w:t>policies</w:t>
      </w:r>
      <w:r w:rsidR="00247FFC" w:rsidRPr="006B1F9D">
        <w:rPr>
          <w:sz w:val="24"/>
        </w:rPr>
        <w:t xml:space="preserve"> </w:t>
      </w:r>
      <w:r w:rsidR="00A40E41" w:rsidRPr="006B1F9D">
        <w:rPr>
          <w:sz w:val="24"/>
        </w:rPr>
        <w:t>shall</w:t>
      </w:r>
      <w:r w:rsidRPr="006B1F9D">
        <w:rPr>
          <w:sz w:val="24"/>
        </w:rPr>
        <w:t xml:space="preserve"> </w:t>
      </w:r>
      <w:r w:rsidR="00247FFC" w:rsidRPr="006B1F9D">
        <w:rPr>
          <w:sz w:val="24"/>
        </w:rPr>
        <w:t>name the f</w:t>
      </w:r>
      <w:r w:rsidR="00E36915" w:rsidRPr="006B1F9D">
        <w:rPr>
          <w:sz w:val="24"/>
        </w:rPr>
        <w:t>ollowing as “additionally insured</w:t>
      </w:r>
      <w:r w:rsidR="00247FFC" w:rsidRPr="006B1F9D">
        <w:rPr>
          <w:sz w:val="24"/>
        </w:rPr>
        <w:t>”</w:t>
      </w:r>
      <w:r w:rsidRPr="006B1F9D">
        <w:rPr>
          <w:sz w:val="24"/>
        </w:rPr>
        <w:t>:</w:t>
      </w:r>
    </w:p>
    <w:p w14:paraId="33570B2F" w14:textId="77777777" w:rsidR="00967258" w:rsidRPr="006B1F9D" w:rsidRDefault="00967258">
      <w:pPr>
        <w:tabs>
          <w:tab w:val="left" w:pos="-1080"/>
          <w:tab w:val="left" w:pos="-720"/>
          <w:tab w:val="left" w:pos="0"/>
          <w:tab w:val="left" w:pos="540"/>
          <w:tab w:val="left" w:pos="1080"/>
          <w:tab w:val="left" w:pos="1620"/>
          <w:tab w:val="left" w:pos="2160"/>
          <w:tab w:val="left" w:pos="3600"/>
        </w:tabs>
        <w:jc w:val="both"/>
        <w:rPr>
          <w:sz w:val="24"/>
        </w:rPr>
      </w:pPr>
    </w:p>
    <w:p w14:paraId="2D54CCB0" w14:textId="77777777" w:rsidR="00967258" w:rsidRPr="006B1F9D" w:rsidRDefault="00F32191">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lastRenderedPageBreak/>
        <w:t xml:space="preserve">a. </w:t>
      </w:r>
      <w:r w:rsidR="004950DA" w:rsidRPr="006B1F9D">
        <w:rPr>
          <w:sz w:val="24"/>
        </w:rPr>
        <w:t>Urban Redevelopment Agency of the City of Forest Park</w:t>
      </w:r>
    </w:p>
    <w:p w14:paraId="293D41C6" w14:textId="77777777" w:rsidR="00967258" w:rsidRPr="006B1F9D" w:rsidRDefault="00E03BD0">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 xml:space="preserve">    </w:t>
      </w:r>
      <w:r w:rsidR="000C737C" w:rsidRPr="006B1F9D">
        <w:rPr>
          <w:sz w:val="24"/>
        </w:rPr>
        <w:t>745 Forest Parkway</w:t>
      </w:r>
    </w:p>
    <w:p w14:paraId="2E11077F" w14:textId="77777777" w:rsidR="00967258" w:rsidRPr="006B1F9D" w:rsidRDefault="00E03BD0">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 xml:space="preserve">   </w:t>
      </w:r>
      <w:r w:rsidR="000C737C" w:rsidRPr="006B1F9D">
        <w:rPr>
          <w:sz w:val="24"/>
        </w:rPr>
        <w:t xml:space="preserve"> Forest Park, Georgia 30297</w:t>
      </w:r>
    </w:p>
    <w:p w14:paraId="5E596050" w14:textId="77777777" w:rsidR="00675072" w:rsidRPr="006B1F9D" w:rsidRDefault="00675072">
      <w:pPr>
        <w:tabs>
          <w:tab w:val="left" w:pos="-1080"/>
          <w:tab w:val="left" w:pos="-720"/>
          <w:tab w:val="left" w:pos="0"/>
          <w:tab w:val="left" w:pos="540"/>
          <w:tab w:val="left" w:pos="1080"/>
          <w:tab w:val="left" w:pos="1620"/>
          <w:tab w:val="left" w:pos="2520"/>
          <w:tab w:val="left" w:pos="3600"/>
        </w:tabs>
        <w:ind w:firstLine="2520"/>
        <w:jc w:val="both"/>
        <w:rPr>
          <w:sz w:val="24"/>
        </w:rPr>
      </w:pPr>
    </w:p>
    <w:p w14:paraId="25D0BA5A" w14:textId="7881BDDF" w:rsidR="00F32191" w:rsidRPr="006B1F9D" w:rsidRDefault="00F32191" w:rsidP="000C737C">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 xml:space="preserve">b. </w:t>
      </w:r>
      <w:r w:rsidR="000C737C" w:rsidRPr="006B1F9D">
        <w:rPr>
          <w:sz w:val="24"/>
        </w:rPr>
        <w:t>City of Forest Park</w:t>
      </w:r>
      <w:r w:rsidR="002805DF" w:rsidRPr="006B1F9D">
        <w:rPr>
          <w:sz w:val="24"/>
        </w:rPr>
        <w:t>, Georgia</w:t>
      </w:r>
    </w:p>
    <w:p w14:paraId="245E0D66" w14:textId="4734BF6C" w:rsidR="00C02995" w:rsidRPr="006B1F9D" w:rsidRDefault="00C02995" w:rsidP="000C737C">
      <w:pPr>
        <w:tabs>
          <w:tab w:val="left" w:pos="-1080"/>
          <w:tab w:val="left" w:pos="-720"/>
          <w:tab w:val="left" w:pos="0"/>
          <w:tab w:val="left" w:pos="540"/>
          <w:tab w:val="left" w:pos="1080"/>
          <w:tab w:val="left" w:pos="1620"/>
          <w:tab w:val="left" w:pos="2520"/>
          <w:tab w:val="left" w:pos="3600"/>
        </w:tabs>
        <w:ind w:firstLine="2520"/>
        <w:jc w:val="both"/>
        <w:rPr>
          <w:sz w:val="24"/>
        </w:rPr>
      </w:pPr>
    </w:p>
    <w:p w14:paraId="4DA06302" w14:textId="236278E3" w:rsidR="00C02995" w:rsidRPr="006B1F9D" w:rsidRDefault="00C02995" w:rsidP="000C737C">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c. City of Lake City, Georgia</w:t>
      </w:r>
    </w:p>
    <w:p w14:paraId="5389C7A4" w14:textId="77777777" w:rsidR="00675072" w:rsidRPr="006B1F9D" w:rsidRDefault="00675072" w:rsidP="000C737C">
      <w:pPr>
        <w:tabs>
          <w:tab w:val="left" w:pos="-1080"/>
          <w:tab w:val="left" w:pos="-720"/>
          <w:tab w:val="left" w:pos="0"/>
          <w:tab w:val="left" w:pos="540"/>
          <w:tab w:val="left" w:pos="1080"/>
          <w:tab w:val="left" w:pos="1620"/>
          <w:tab w:val="left" w:pos="2520"/>
          <w:tab w:val="left" w:pos="3600"/>
        </w:tabs>
        <w:ind w:firstLine="2520"/>
        <w:jc w:val="both"/>
        <w:rPr>
          <w:sz w:val="24"/>
        </w:rPr>
      </w:pPr>
    </w:p>
    <w:p w14:paraId="67BCBA37" w14:textId="3058BBC4" w:rsidR="00D604EA" w:rsidRPr="006B1F9D" w:rsidRDefault="00C02995" w:rsidP="000C737C">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d</w:t>
      </w:r>
      <w:r w:rsidR="00C447DC" w:rsidRPr="006B1F9D">
        <w:rPr>
          <w:sz w:val="24"/>
        </w:rPr>
        <w:t xml:space="preserve">.  </w:t>
      </w:r>
      <w:r w:rsidR="00D604EA" w:rsidRPr="006B1F9D">
        <w:rPr>
          <w:sz w:val="24"/>
        </w:rPr>
        <w:t>Forest Park Development Partners</w:t>
      </w:r>
    </w:p>
    <w:p w14:paraId="4E40AF70" w14:textId="77777777" w:rsidR="00D604EA" w:rsidRPr="006B1F9D" w:rsidRDefault="00D604EA" w:rsidP="000C737C">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 xml:space="preserve">     </w:t>
      </w:r>
    </w:p>
    <w:p w14:paraId="22974543" w14:textId="77777777" w:rsidR="00742AB3" w:rsidRPr="006B1F9D" w:rsidRDefault="00742AB3">
      <w:pPr>
        <w:tabs>
          <w:tab w:val="left" w:pos="-1080"/>
          <w:tab w:val="left" w:pos="-720"/>
          <w:tab w:val="left" w:pos="0"/>
          <w:tab w:val="left" w:pos="540"/>
          <w:tab w:val="left" w:pos="1080"/>
          <w:tab w:val="left" w:pos="1620"/>
          <w:tab w:val="left" w:pos="2520"/>
          <w:tab w:val="left" w:pos="3600"/>
        </w:tabs>
        <w:ind w:firstLine="2520"/>
        <w:jc w:val="both"/>
        <w:rPr>
          <w:sz w:val="24"/>
        </w:rPr>
      </w:pPr>
    </w:p>
    <w:p w14:paraId="2048F28F" w14:textId="77777777" w:rsidR="00967258" w:rsidRPr="006B1F9D" w:rsidRDefault="00967258">
      <w:pPr>
        <w:tabs>
          <w:tab w:val="left" w:pos="-1080"/>
          <w:tab w:val="left" w:pos="-720"/>
          <w:tab w:val="left" w:pos="0"/>
          <w:tab w:val="left" w:pos="540"/>
          <w:tab w:val="left" w:pos="1080"/>
          <w:tab w:val="left" w:pos="1620"/>
          <w:tab w:val="left" w:pos="2520"/>
          <w:tab w:val="left" w:pos="3600"/>
        </w:tabs>
        <w:ind w:left="1080" w:hanging="540"/>
        <w:jc w:val="both"/>
        <w:rPr>
          <w:sz w:val="24"/>
        </w:rPr>
      </w:pPr>
      <w:r w:rsidRPr="006B1F9D">
        <w:rPr>
          <w:sz w:val="24"/>
        </w:rPr>
        <w:t>C.</w:t>
      </w:r>
      <w:r w:rsidRPr="006B1F9D">
        <w:rPr>
          <w:sz w:val="24"/>
        </w:rPr>
        <w:tab/>
        <w:t xml:space="preserve">The Contractor shall be wholly responsible for securing certificates of insurance coverage as set forth above from all subcontractors who are engaged in this </w:t>
      </w:r>
      <w:r w:rsidR="008266C3" w:rsidRPr="006B1F9D">
        <w:rPr>
          <w:sz w:val="24"/>
        </w:rPr>
        <w:t>Work</w:t>
      </w:r>
      <w:r w:rsidRPr="006B1F9D">
        <w:rPr>
          <w:sz w:val="24"/>
        </w:rPr>
        <w:t>.</w:t>
      </w:r>
    </w:p>
    <w:p w14:paraId="298E1BE9" w14:textId="77777777" w:rsidR="00967258" w:rsidRPr="006B1F9D" w:rsidRDefault="00967258">
      <w:pPr>
        <w:tabs>
          <w:tab w:val="left" w:pos="-1080"/>
          <w:tab w:val="left" w:pos="-720"/>
          <w:tab w:val="left" w:pos="0"/>
          <w:tab w:val="left" w:pos="540"/>
          <w:tab w:val="left" w:pos="1080"/>
          <w:tab w:val="left" w:pos="1620"/>
          <w:tab w:val="left" w:pos="2520"/>
          <w:tab w:val="left" w:pos="3600"/>
        </w:tabs>
        <w:jc w:val="both"/>
        <w:rPr>
          <w:sz w:val="24"/>
        </w:rPr>
      </w:pPr>
    </w:p>
    <w:p w14:paraId="4BD189D1" w14:textId="77777777" w:rsidR="00967258" w:rsidRPr="006B1F9D" w:rsidRDefault="00967258">
      <w:pPr>
        <w:tabs>
          <w:tab w:val="left" w:pos="-1080"/>
          <w:tab w:val="left" w:pos="-720"/>
          <w:tab w:val="left" w:pos="0"/>
          <w:tab w:val="left" w:pos="540"/>
          <w:tab w:val="left" w:pos="1080"/>
          <w:tab w:val="left" w:pos="1620"/>
          <w:tab w:val="left" w:pos="2520"/>
          <w:tab w:val="left" w:pos="3600"/>
        </w:tabs>
        <w:ind w:left="1080" w:hanging="540"/>
        <w:jc w:val="both"/>
        <w:rPr>
          <w:sz w:val="24"/>
        </w:rPr>
      </w:pPr>
      <w:r w:rsidRPr="006B1F9D">
        <w:rPr>
          <w:sz w:val="24"/>
        </w:rPr>
        <w:t>D.</w:t>
      </w:r>
      <w:r w:rsidRPr="006B1F9D">
        <w:rPr>
          <w:sz w:val="24"/>
        </w:rPr>
        <w:tab/>
        <w:t xml:space="preserve">The Contractor agrees to carry statutory </w:t>
      </w:r>
      <w:r w:rsidR="008266C3" w:rsidRPr="006B1F9D">
        <w:rPr>
          <w:sz w:val="24"/>
        </w:rPr>
        <w:t>Work</w:t>
      </w:r>
      <w:r w:rsidRPr="006B1F9D">
        <w:rPr>
          <w:sz w:val="24"/>
        </w:rPr>
        <w:t xml:space="preserve">ers' Compensation insurance and to have all subcontractors likewise carry </w:t>
      </w:r>
      <w:r w:rsidR="008266C3" w:rsidRPr="006B1F9D">
        <w:rPr>
          <w:sz w:val="24"/>
        </w:rPr>
        <w:t>Work</w:t>
      </w:r>
      <w:r w:rsidRPr="006B1F9D">
        <w:rPr>
          <w:sz w:val="24"/>
        </w:rPr>
        <w:t>ers' Compensation insurance.</w:t>
      </w:r>
    </w:p>
    <w:p w14:paraId="40A0FE67" w14:textId="77777777" w:rsidR="00967258" w:rsidRPr="006B1F9D" w:rsidRDefault="00967258">
      <w:pPr>
        <w:tabs>
          <w:tab w:val="left" w:pos="-1080"/>
          <w:tab w:val="left" w:pos="-720"/>
          <w:tab w:val="left" w:pos="0"/>
          <w:tab w:val="left" w:pos="540"/>
          <w:tab w:val="left" w:pos="1080"/>
          <w:tab w:val="left" w:pos="1620"/>
          <w:tab w:val="left" w:pos="2520"/>
          <w:tab w:val="left" w:pos="3600"/>
        </w:tabs>
        <w:jc w:val="both"/>
        <w:rPr>
          <w:sz w:val="24"/>
        </w:rPr>
      </w:pPr>
    </w:p>
    <w:p w14:paraId="7B4C8956" w14:textId="77777777" w:rsidR="00967258" w:rsidRPr="006B1F9D" w:rsidRDefault="00967258">
      <w:pPr>
        <w:tabs>
          <w:tab w:val="left" w:pos="-1080"/>
          <w:tab w:val="left" w:pos="-720"/>
          <w:tab w:val="left" w:pos="540"/>
          <w:tab w:val="left" w:pos="1080"/>
          <w:tab w:val="left" w:pos="1620"/>
          <w:tab w:val="left" w:pos="2520"/>
          <w:tab w:val="left" w:pos="3600"/>
        </w:tabs>
        <w:ind w:left="1080" w:hanging="1080"/>
        <w:jc w:val="both"/>
        <w:rPr>
          <w:sz w:val="24"/>
        </w:rPr>
      </w:pPr>
      <w:r w:rsidRPr="006B1F9D">
        <w:rPr>
          <w:sz w:val="24"/>
        </w:rPr>
        <w:tab/>
        <w:t>E.</w:t>
      </w:r>
      <w:r w:rsidRPr="006B1F9D">
        <w:rPr>
          <w:sz w:val="24"/>
        </w:rPr>
        <w:tab/>
        <w:t xml:space="preserve">The successful bidder will provide a Performance Bond in the amount of not less than one hundred percent (100%) of the amount bid and a Labor and Material Payment Bond in the amount of not less than one hundred ten percent (110%) of the amount bid, both </w:t>
      </w:r>
      <w:r w:rsidR="00B05585" w:rsidRPr="006B1F9D">
        <w:rPr>
          <w:sz w:val="24"/>
        </w:rPr>
        <w:t xml:space="preserve">bonds which designate the </w:t>
      </w:r>
      <w:r w:rsidR="000C737C" w:rsidRPr="006B1F9D">
        <w:rPr>
          <w:sz w:val="24"/>
        </w:rPr>
        <w:t>A</w:t>
      </w:r>
      <w:r w:rsidR="004950DA" w:rsidRPr="006B1F9D">
        <w:rPr>
          <w:sz w:val="24"/>
        </w:rPr>
        <w:t>gency</w:t>
      </w:r>
      <w:r w:rsidR="00B05585" w:rsidRPr="006B1F9D">
        <w:rPr>
          <w:sz w:val="24"/>
        </w:rPr>
        <w:t xml:space="preserve"> </w:t>
      </w:r>
      <w:r w:rsidR="00C522EC" w:rsidRPr="006B1F9D">
        <w:rPr>
          <w:sz w:val="24"/>
        </w:rPr>
        <w:t xml:space="preserve">as </w:t>
      </w:r>
      <w:proofErr w:type="spellStart"/>
      <w:r w:rsidR="00C522EC" w:rsidRPr="006B1F9D">
        <w:rPr>
          <w:sz w:val="24"/>
        </w:rPr>
        <w:t>obligee</w:t>
      </w:r>
      <w:proofErr w:type="spellEnd"/>
      <w:r w:rsidRPr="006B1F9D">
        <w:rPr>
          <w:sz w:val="24"/>
        </w:rPr>
        <w:t xml:space="preserve">.  The Performance Bond shall be security for the faithful performance of the Contract, and the Payment Bond will be security for the payment of all persons performing labor under the terms of this Contract and furnishing materials in connection with this Contract. </w:t>
      </w:r>
      <w:r w:rsidR="00663501" w:rsidRPr="006B1F9D">
        <w:rPr>
          <w:sz w:val="24"/>
        </w:rPr>
        <w:t>Both bonds shall remain in full force and effect through the twelve (12) month warranty period following final completion and ac</w:t>
      </w:r>
      <w:r w:rsidR="000C737C" w:rsidRPr="006B1F9D">
        <w:rPr>
          <w:sz w:val="24"/>
        </w:rPr>
        <w:t xml:space="preserve">ceptance </w:t>
      </w:r>
      <w:r w:rsidR="009A3962" w:rsidRPr="006B1F9D">
        <w:rPr>
          <w:sz w:val="24"/>
        </w:rPr>
        <w:t xml:space="preserve">in writing </w:t>
      </w:r>
      <w:r w:rsidR="000C737C" w:rsidRPr="006B1F9D">
        <w:rPr>
          <w:sz w:val="24"/>
        </w:rPr>
        <w:t xml:space="preserve">of the Work by the </w:t>
      </w:r>
      <w:r w:rsidR="004950DA" w:rsidRPr="006B1F9D">
        <w:rPr>
          <w:sz w:val="24"/>
        </w:rPr>
        <w:t>Agency.</w:t>
      </w:r>
    </w:p>
    <w:p w14:paraId="423D92DE" w14:textId="77777777" w:rsidR="003601FD" w:rsidRPr="006B1F9D" w:rsidRDefault="003601FD">
      <w:pPr>
        <w:tabs>
          <w:tab w:val="left" w:pos="-1080"/>
          <w:tab w:val="left" w:pos="-720"/>
          <w:tab w:val="left" w:pos="540"/>
          <w:tab w:val="left" w:pos="1080"/>
          <w:tab w:val="left" w:pos="1620"/>
          <w:tab w:val="left" w:pos="2520"/>
          <w:tab w:val="left" w:pos="3600"/>
        </w:tabs>
        <w:ind w:left="1080" w:hanging="1080"/>
        <w:jc w:val="both"/>
        <w:rPr>
          <w:sz w:val="24"/>
        </w:rPr>
      </w:pPr>
    </w:p>
    <w:p w14:paraId="4F381468" w14:textId="77777777" w:rsidR="00F57B2A" w:rsidRPr="006B1F9D" w:rsidRDefault="00F57B2A">
      <w:pPr>
        <w:keepNext/>
        <w:widowControl/>
        <w:tabs>
          <w:tab w:val="left" w:pos="-1080"/>
          <w:tab w:val="left" w:pos="-720"/>
          <w:tab w:val="left" w:pos="0"/>
          <w:tab w:val="left" w:pos="540"/>
          <w:tab w:val="left" w:pos="1080"/>
          <w:tab w:val="left" w:pos="1620"/>
          <w:tab w:val="left" w:pos="2520"/>
          <w:tab w:val="left" w:pos="3600"/>
        </w:tabs>
        <w:jc w:val="both"/>
        <w:rPr>
          <w:sz w:val="24"/>
          <w:u w:val="single"/>
        </w:rPr>
      </w:pPr>
    </w:p>
    <w:p w14:paraId="3573B7BE" w14:textId="77777777" w:rsidR="00F57B2A" w:rsidRPr="006B1F9D" w:rsidRDefault="00F57B2A">
      <w:pPr>
        <w:keepNext/>
        <w:widowControl/>
        <w:tabs>
          <w:tab w:val="left" w:pos="-1080"/>
          <w:tab w:val="left" w:pos="-720"/>
          <w:tab w:val="left" w:pos="0"/>
          <w:tab w:val="left" w:pos="540"/>
          <w:tab w:val="left" w:pos="1080"/>
          <w:tab w:val="left" w:pos="1620"/>
          <w:tab w:val="left" w:pos="2520"/>
          <w:tab w:val="left" w:pos="3600"/>
        </w:tabs>
        <w:jc w:val="both"/>
        <w:rPr>
          <w:sz w:val="24"/>
          <w:u w:val="single"/>
        </w:rPr>
      </w:pPr>
    </w:p>
    <w:p w14:paraId="335CC552" w14:textId="77777777" w:rsidR="00967258" w:rsidRPr="006B1F9D" w:rsidRDefault="00967258">
      <w:pPr>
        <w:keepNext/>
        <w:widowControl/>
        <w:tabs>
          <w:tab w:val="left" w:pos="-1080"/>
          <w:tab w:val="left" w:pos="-720"/>
          <w:tab w:val="left" w:pos="0"/>
          <w:tab w:val="left" w:pos="540"/>
          <w:tab w:val="left" w:pos="1080"/>
          <w:tab w:val="left" w:pos="1620"/>
          <w:tab w:val="left" w:pos="2520"/>
          <w:tab w:val="left" w:pos="3600"/>
        </w:tabs>
        <w:jc w:val="both"/>
        <w:rPr>
          <w:sz w:val="24"/>
          <w:u w:val="single"/>
        </w:rPr>
      </w:pPr>
      <w:r w:rsidRPr="006B1F9D">
        <w:rPr>
          <w:sz w:val="24"/>
          <w:u w:val="single"/>
        </w:rPr>
        <w:t>FAILURE TO EXECUTE CONTRACT</w:t>
      </w:r>
    </w:p>
    <w:p w14:paraId="090AB7B4" w14:textId="77777777" w:rsidR="00967258" w:rsidRPr="006B1F9D" w:rsidRDefault="00967258">
      <w:pPr>
        <w:keepNext/>
        <w:widowControl/>
        <w:tabs>
          <w:tab w:val="left" w:pos="-1080"/>
          <w:tab w:val="left" w:pos="-720"/>
          <w:tab w:val="left" w:pos="0"/>
          <w:tab w:val="left" w:pos="540"/>
          <w:tab w:val="left" w:pos="1080"/>
          <w:tab w:val="left" w:pos="1620"/>
          <w:tab w:val="left" w:pos="2520"/>
          <w:tab w:val="left" w:pos="3600"/>
        </w:tabs>
        <w:jc w:val="both"/>
        <w:rPr>
          <w:sz w:val="24"/>
        </w:rPr>
      </w:pPr>
    </w:p>
    <w:p w14:paraId="7B3630DB" w14:textId="77777777" w:rsidR="00967258" w:rsidRPr="006B1F9D" w:rsidRDefault="00967258">
      <w:pPr>
        <w:keepNext/>
        <w:widowControl/>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If the successful bidder, after having been notified of the acceptance of his bid, fails to provide within ten (10) days the required performance bond, payment bond, and certificates of insurance, and to sign the Contract, the amount of the bid bon</w:t>
      </w:r>
      <w:r w:rsidR="000C737C" w:rsidRPr="006B1F9D">
        <w:rPr>
          <w:sz w:val="24"/>
        </w:rPr>
        <w:t xml:space="preserve">d shall be paid over to the </w:t>
      </w:r>
      <w:r w:rsidR="004950DA" w:rsidRPr="006B1F9D">
        <w:rPr>
          <w:sz w:val="24"/>
        </w:rPr>
        <w:t>Agency</w:t>
      </w:r>
      <w:r w:rsidRPr="006B1F9D">
        <w:rPr>
          <w:sz w:val="24"/>
        </w:rPr>
        <w:t xml:space="preserve"> as liquidated damages as costs of the bidding procedure</w:t>
      </w:r>
      <w:r w:rsidR="00400705" w:rsidRPr="006B1F9D">
        <w:rPr>
          <w:sz w:val="24"/>
        </w:rPr>
        <w:t>.</w:t>
      </w:r>
    </w:p>
    <w:p w14:paraId="68FD31CD" w14:textId="77777777" w:rsidR="00967258" w:rsidRPr="006B1F9D" w:rsidRDefault="00967258">
      <w:pPr>
        <w:tabs>
          <w:tab w:val="center" w:pos="4680"/>
        </w:tabs>
        <w:spacing w:line="300" w:lineRule="auto"/>
        <w:jc w:val="both"/>
        <w:rPr>
          <w:sz w:val="24"/>
        </w:rPr>
      </w:pPr>
    </w:p>
    <w:p w14:paraId="546C6335" w14:textId="77777777" w:rsidR="00967258" w:rsidRPr="006B1F9D" w:rsidRDefault="00967258">
      <w:pPr>
        <w:tabs>
          <w:tab w:val="left" w:pos="-1080"/>
          <w:tab w:val="left" w:pos="-720"/>
          <w:tab w:val="left" w:pos="0"/>
          <w:tab w:val="left" w:pos="540"/>
          <w:tab w:val="left" w:pos="1080"/>
          <w:tab w:val="left" w:pos="1620"/>
          <w:tab w:val="left" w:pos="2520"/>
          <w:tab w:val="left" w:pos="3600"/>
        </w:tabs>
        <w:spacing w:line="300" w:lineRule="auto"/>
        <w:jc w:val="both"/>
        <w:rPr>
          <w:sz w:val="24"/>
          <w:u w:val="single"/>
        </w:rPr>
      </w:pPr>
      <w:r w:rsidRPr="006B1F9D">
        <w:rPr>
          <w:sz w:val="24"/>
          <w:u w:val="single"/>
        </w:rPr>
        <w:t>TIME AND LIQUIDATED DAMAGES</w:t>
      </w:r>
    </w:p>
    <w:p w14:paraId="5D26CB02" w14:textId="77777777" w:rsidR="00583AEC" w:rsidRPr="006B1F9D" w:rsidRDefault="00583AEC">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3446F500" w14:textId="77777777" w:rsidR="00583AEC" w:rsidRPr="006B1F9D" w:rsidRDefault="00583AEC">
      <w:pPr>
        <w:pStyle w:val="BodyText3"/>
      </w:pPr>
      <w:r w:rsidRPr="006B1F9D">
        <w:t xml:space="preserve">All bidders are hereby notified that the Agency has contractual obligations to a third party to </w:t>
      </w:r>
      <w:r w:rsidRPr="006B1F9D">
        <w:lastRenderedPageBreak/>
        <w:t>complete the project to substantial completion by a date certain, with corresponding penalties for failure thereof.  As a consequence, completion of this project by the completion dates stated herein is critical.  Therefore, Bidders acknowledge and understand that liquidated damages for failure to complete must and will be higher than normal.</w:t>
      </w:r>
    </w:p>
    <w:p w14:paraId="2131E2B5" w14:textId="74C43DB2" w:rsidR="00967258" w:rsidRPr="006B1F9D" w:rsidRDefault="00967258">
      <w:pPr>
        <w:pStyle w:val="BodyText3"/>
      </w:pPr>
      <w:r w:rsidRPr="006B1F9D">
        <w:t xml:space="preserve">The Contract Time for completion of the </w:t>
      </w:r>
      <w:r w:rsidR="008266C3" w:rsidRPr="006B1F9D">
        <w:t>Work</w:t>
      </w:r>
      <w:r w:rsidRPr="006B1F9D">
        <w:t xml:space="preserve"> for this Contract </w:t>
      </w:r>
      <w:r w:rsidR="00836A34" w:rsidRPr="006B1F9D">
        <w:t xml:space="preserve">is of the essence and </w:t>
      </w:r>
      <w:r w:rsidRPr="006B1F9D">
        <w:t xml:space="preserve">shall be as stated herein.  For failure to substantially complete the </w:t>
      </w:r>
      <w:r w:rsidR="008266C3" w:rsidRPr="006B1F9D">
        <w:t>Work</w:t>
      </w:r>
      <w:r w:rsidR="00885150" w:rsidRPr="006B1F9D">
        <w:t xml:space="preserve"> w</w:t>
      </w:r>
      <w:r w:rsidR="00583AEC" w:rsidRPr="006B1F9D">
        <w:t xml:space="preserve">ithin the period ending </w:t>
      </w:r>
      <w:r w:rsidR="009F716D" w:rsidRPr="006B1F9D">
        <w:t>December</w:t>
      </w:r>
      <w:r w:rsidR="00E65FCA" w:rsidRPr="006B1F9D">
        <w:t xml:space="preserve"> 31</w:t>
      </w:r>
      <w:r w:rsidR="00885150" w:rsidRPr="006B1F9D">
        <w:t>,</w:t>
      </w:r>
      <w:r w:rsidR="00241DF8" w:rsidRPr="006B1F9D">
        <w:t xml:space="preserve"> </w:t>
      </w:r>
      <w:r w:rsidR="00885150" w:rsidRPr="006B1F9D">
        <w:t>20</w:t>
      </w:r>
      <w:r w:rsidR="00D01CB9" w:rsidRPr="006B1F9D">
        <w:t>20</w:t>
      </w:r>
      <w:r w:rsidRPr="006B1F9D">
        <w:t>, t</w:t>
      </w:r>
      <w:r w:rsidR="000C737C" w:rsidRPr="006B1F9D">
        <w:t xml:space="preserve">he Contractor shall pay the </w:t>
      </w:r>
      <w:r w:rsidR="004950DA" w:rsidRPr="006B1F9D">
        <w:t>Agency</w:t>
      </w:r>
      <w:r w:rsidRPr="006B1F9D">
        <w:t xml:space="preserve"> liquidated damages</w:t>
      </w:r>
      <w:r w:rsidR="00E36915" w:rsidRPr="006B1F9D">
        <w:t xml:space="preserve"> </w:t>
      </w:r>
      <w:r w:rsidR="001B54B4" w:rsidRPr="006B1F9D">
        <w:t>of $5</w:t>
      </w:r>
      <w:r w:rsidR="00061FCB" w:rsidRPr="006B1F9D">
        <w:t>0</w:t>
      </w:r>
      <w:r w:rsidR="00885150" w:rsidRPr="006B1F9D">
        <w:t xml:space="preserve">00 per day.  Failure to </w:t>
      </w:r>
      <w:r w:rsidR="00061FCB" w:rsidRPr="006B1F9D">
        <w:t xml:space="preserve">fully </w:t>
      </w:r>
      <w:r w:rsidR="00885150" w:rsidRPr="006B1F9D">
        <w:t>comp</w:t>
      </w:r>
      <w:r w:rsidR="00583AEC" w:rsidRPr="006B1F9D">
        <w:t xml:space="preserve">lete the work </w:t>
      </w:r>
      <w:r w:rsidR="00E65FCA" w:rsidRPr="006B1F9D">
        <w:t xml:space="preserve">by </w:t>
      </w:r>
      <w:r w:rsidR="005A17DC" w:rsidRPr="006B1F9D">
        <w:t>April 30, 2021</w:t>
      </w:r>
      <w:r w:rsidR="00E65FCA" w:rsidRPr="006B1F9D">
        <w:t>,</w:t>
      </w:r>
      <w:r w:rsidR="00241DF8" w:rsidRPr="006B1F9D">
        <w:t xml:space="preserve"> </w:t>
      </w:r>
      <w:r w:rsidR="00885150" w:rsidRPr="006B1F9D">
        <w:t xml:space="preserve">the Contractor shall pay the Agency liquidated damages in </w:t>
      </w:r>
      <w:r w:rsidR="00583AEC" w:rsidRPr="006B1F9D">
        <w:t>the amount of $</w:t>
      </w:r>
      <w:r w:rsidR="001B54B4" w:rsidRPr="006B1F9D">
        <w:t>1</w:t>
      </w:r>
      <w:r w:rsidR="004D3BB9" w:rsidRPr="006B1F9D">
        <w:t>000 per day.</w:t>
      </w:r>
    </w:p>
    <w:p w14:paraId="11D30E34" w14:textId="77777777" w:rsidR="007707F2" w:rsidRPr="006B1F9D" w:rsidRDefault="007707F2">
      <w:pPr>
        <w:tabs>
          <w:tab w:val="left" w:pos="-1080"/>
          <w:tab w:val="left" w:pos="-720"/>
          <w:tab w:val="left" w:pos="0"/>
          <w:tab w:val="left" w:pos="540"/>
          <w:tab w:val="left" w:pos="1080"/>
          <w:tab w:val="left" w:pos="1620"/>
          <w:tab w:val="left" w:pos="2520"/>
          <w:tab w:val="left" w:pos="3600"/>
        </w:tabs>
        <w:spacing w:line="300" w:lineRule="auto"/>
        <w:jc w:val="both"/>
        <w:rPr>
          <w:sz w:val="24"/>
          <w:u w:val="single"/>
        </w:rPr>
      </w:pPr>
    </w:p>
    <w:p w14:paraId="68D48933" w14:textId="77777777" w:rsidR="00967258" w:rsidRPr="006B1F9D" w:rsidRDefault="00967258">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u w:val="single"/>
        </w:rPr>
        <w:t xml:space="preserve">LOCATIONS AND SITE AND CONDITIONS OF </w:t>
      </w:r>
      <w:r w:rsidR="008266C3" w:rsidRPr="006B1F9D">
        <w:rPr>
          <w:sz w:val="24"/>
          <w:u w:val="single"/>
        </w:rPr>
        <w:t>WORK</w:t>
      </w:r>
    </w:p>
    <w:p w14:paraId="3CA05F17" w14:textId="287505D4" w:rsidR="00484C4B" w:rsidRPr="006B1F9D" w:rsidRDefault="00484C4B" w:rsidP="00484C4B">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The site of the proposed Work is</w:t>
      </w:r>
      <w:r w:rsidR="00A377B2" w:rsidRPr="006B1F9D">
        <w:rPr>
          <w:sz w:val="24"/>
        </w:rPr>
        <w:t xml:space="preserve"> along </w:t>
      </w:r>
      <w:r w:rsidR="00C02995" w:rsidRPr="006B1F9D">
        <w:rPr>
          <w:sz w:val="24"/>
        </w:rPr>
        <w:t xml:space="preserve">Anvil Block Road and </w:t>
      </w:r>
      <w:proofErr w:type="spellStart"/>
      <w:r w:rsidR="00C02995" w:rsidRPr="006B1F9D">
        <w:rPr>
          <w:sz w:val="24"/>
        </w:rPr>
        <w:t>Rateree</w:t>
      </w:r>
      <w:proofErr w:type="spellEnd"/>
      <w:r w:rsidR="00C02995" w:rsidRPr="006B1F9D">
        <w:rPr>
          <w:sz w:val="24"/>
        </w:rPr>
        <w:t xml:space="preserve"> Drive</w:t>
      </w:r>
      <w:r w:rsidR="004950DA" w:rsidRPr="006B1F9D">
        <w:rPr>
          <w:sz w:val="24"/>
        </w:rPr>
        <w:t xml:space="preserve"> beginning at</w:t>
      </w:r>
      <w:r w:rsidR="008B45AA" w:rsidRPr="006B1F9D">
        <w:rPr>
          <w:sz w:val="24"/>
        </w:rPr>
        <w:t xml:space="preserve"> the </w:t>
      </w:r>
      <w:r w:rsidR="00C02995" w:rsidRPr="006B1F9D">
        <w:rPr>
          <w:sz w:val="24"/>
        </w:rPr>
        <w:t xml:space="preserve">intersection of </w:t>
      </w:r>
      <w:proofErr w:type="spellStart"/>
      <w:r w:rsidR="00C02995" w:rsidRPr="006B1F9D">
        <w:rPr>
          <w:sz w:val="24"/>
        </w:rPr>
        <w:t>Rateree</w:t>
      </w:r>
      <w:proofErr w:type="spellEnd"/>
      <w:r w:rsidR="00C02995" w:rsidRPr="006B1F9D">
        <w:rPr>
          <w:sz w:val="24"/>
        </w:rPr>
        <w:t xml:space="preserve"> Drive and Forest parkway</w:t>
      </w:r>
      <w:r w:rsidR="00060ACA" w:rsidRPr="006B1F9D">
        <w:rPr>
          <w:sz w:val="24"/>
        </w:rPr>
        <w:t xml:space="preserve"> and ending at the existing western terminus of Anvil Block Road. The work will reconstruct </w:t>
      </w:r>
      <w:proofErr w:type="spellStart"/>
      <w:r w:rsidR="00060ACA" w:rsidRPr="006B1F9D">
        <w:rPr>
          <w:sz w:val="24"/>
        </w:rPr>
        <w:t>Rateree</w:t>
      </w:r>
      <w:proofErr w:type="spellEnd"/>
      <w:r w:rsidR="00060ACA" w:rsidRPr="006B1F9D">
        <w:rPr>
          <w:sz w:val="24"/>
        </w:rPr>
        <w:t xml:space="preserve"> Drive for approximately 800 feet and construct Anvil Block Road for approximately 450 feet</w:t>
      </w:r>
      <w:r w:rsidR="003833A1" w:rsidRPr="006B1F9D">
        <w:rPr>
          <w:sz w:val="24"/>
        </w:rPr>
        <w:t xml:space="preserve">, </w:t>
      </w:r>
      <w:r w:rsidR="003E6F07" w:rsidRPr="006B1F9D">
        <w:rPr>
          <w:sz w:val="24"/>
        </w:rPr>
        <w:t>in accordance with</w:t>
      </w:r>
      <w:r w:rsidR="008B45AA" w:rsidRPr="006B1F9D">
        <w:rPr>
          <w:sz w:val="24"/>
        </w:rPr>
        <w:t xml:space="preserve"> the above referenced Drawings and Specifications. The work </w:t>
      </w:r>
      <w:r w:rsidR="00476B49" w:rsidRPr="006B1F9D">
        <w:rPr>
          <w:sz w:val="24"/>
        </w:rPr>
        <w:t>includes but is not limited to</w:t>
      </w:r>
      <w:r w:rsidR="008B45AA" w:rsidRPr="006B1F9D">
        <w:rPr>
          <w:sz w:val="24"/>
        </w:rPr>
        <w:t xml:space="preserve"> road widening, clearing, grading, </w:t>
      </w:r>
      <w:r w:rsidR="00476B49" w:rsidRPr="006B1F9D">
        <w:rPr>
          <w:sz w:val="24"/>
        </w:rPr>
        <w:t>roadway compaction, installation of curb and gutter, sidewalks, medians, storm drainage systems, paving, resurfacing, erosion and traffic control per the above referenced Drawings and Specifications.</w:t>
      </w:r>
    </w:p>
    <w:p w14:paraId="6F6CCEF8" w14:textId="77777777" w:rsidR="00DB0DDB" w:rsidRPr="006B1F9D" w:rsidRDefault="00DB0DDB" w:rsidP="00484C4B">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3C4CE339" w14:textId="2C6D5362" w:rsidR="00DB0DDB" w:rsidRPr="006B1F9D" w:rsidRDefault="00DB0DDB" w:rsidP="00484C4B">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The Agency will be responsible for obtaining the following permits currently in the approval process from the authorizing agencies:   City of Forest Park Noise Variance, and the City of Forest Park Land Disturbance Permit</w:t>
      </w:r>
      <w:r w:rsidR="009A3962" w:rsidRPr="006B1F9D">
        <w:rPr>
          <w:sz w:val="24"/>
        </w:rPr>
        <w:t xml:space="preserve"> </w:t>
      </w:r>
      <w:r w:rsidRPr="006B1F9D">
        <w:rPr>
          <w:sz w:val="24"/>
        </w:rPr>
        <w:t>(LDP).</w:t>
      </w:r>
    </w:p>
    <w:p w14:paraId="6CB5E788" w14:textId="77777777" w:rsidR="00482915" w:rsidRPr="006B1F9D" w:rsidRDefault="00482915" w:rsidP="00484C4B">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198046D7" w14:textId="77777777" w:rsidR="00482915" w:rsidRPr="006B1F9D" w:rsidRDefault="00482915" w:rsidP="00484C4B">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All land necessary for the construction of the Work has been obtained by the Agency.</w:t>
      </w:r>
    </w:p>
    <w:p w14:paraId="692A7873" w14:textId="77777777" w:rsidR="00043B91" w:rsidRPr="006B1F9D" w:rsidRDefault="00043B91">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1D5BC585" w14:textId="77777777" w:rsidR="00967258" w:rsidRPr="006B1F9D" w:rsidRDefault="00967258">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 xml:space="preserve">The Contractor shall accept the site in its present condition and carry out all </w:t>
      </w:r>
      <w:r w:rsidR="008266C3" w:rsidRPr="006B1F9D">
        <w:rPr>
          <w:sz w:val="24"/>
        </w:rPr>
        <w:t>Work</w:t>
      </w:r>
      <w:r w:rsidRPr="006B1F9D">
        <w:rPr>
          <w:sz w:val="24"/>
        </w:rPr>
        <w:t xml:space="preserve"> in accordance with the requirements of the specifications and as shown on the Drawings. The Contractor shall, before submitting his bid, visit the site and acquaint himself with the actual conditions and the location of any or all obstructions that may exist on the site.  Before submitting his bid, the Contractor shall examine carefully the site of the proposed </w:t>
      </w:r>
      <w:r w:rsidR="008266C3" w:rsidRPr="006B1F9D">
        <w:rPr>
          <w:sz w:val="24"/>
        </w:rPr>
        <w:t>Work</w:t>
      </w:r>
      <w:r w:rsidRPr="006B1F9D">
        <w:rPr>
          <w:sz w:val="24"/>
        </w:rPr>
        <w:t xml:space="preserve">, and all documents comprising the Contract Documents including, but not limited to, the Invitation to Bid, the Bid, the Contract, the Plans and Specifications, the Drawings, the General Conditions, the Special Provisions, and </w:t>
      </w:r>
      <w:r w:rsidRPr="006B1F9D">
        <w:rPr>
          <w:sz w:val="24"/>
        </w:rPr>
        <w:lastRenderedPageBreak/>
        <w:t>all other documents incorporated into or referenced therein.  The submission of a bid</w:t>
      </w:r>
      <w:r w:rsidR="00F309FB" w:rsidRPr="006B1F9D">
        <w:rPr>
          <w:sz w:val="24"/>
        </w:rPr>
        <w:t xml:space="preserve"> shall be considered</w:t>
      </w:r>
      <w:r w:rsidRPr="006B1F9D">
        <w:rPr>
          <w:sz w:val="24"/>
        </w:rPr>
        <w:t xml:space="preserve"> evidence that the Contractor has made such examination and is satisfied as to the conditions to be encountered in performing the </w:t>
      </w:r>
      <w:r w:rsidR="008266C3" w:rsidRPr="006B1F9D">
        <w:rPr>
          <w:sz w:val="24"/>
        </w:rPr>
        <w:t>Work</w:t>
      </w:r>
      <w:r w:rsidRPr="006B1F9D">
        <w:rPr>
          <w:sz w:val="24"/>
        </w:rPr>
        <w:t xml:space="preserve"> and as to the requirements of the Contract Documents.</w:t>
      </w:r>
    </w:p>
    <w:p w14:paraId="64B54ED0" w14:textId="77777777" w:rsidR="00742AB3" w:rsidRPr="006B1F9D" w:rsidRDefault="00742AB3">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1A9D770D" w14:textId="77777777" w:rsidR="00742AB3" w:rsidRPr="006B1F9D" w:rsidRDefault="00742AB3" w:rsidP="00AB4B80">
      <w:pPr>
        <w:pStyle w:val="aiaagreementbodytext"/>
        <w:spacing w:before="0" w:beforeAutospacing="0" w:after="0" w:afterAutospacing="0" w:line="300" w:lineRule="auto"/>
        <w:jc w:val="both"/>
      </w:pPr>
      <w:r w:rsidRPr="006B1F9D">
        <w:t xml:space="preserve">Execution of the Contract by the Contractor is a representation that the Contractor has visited the site, become generally familiar with local conditions under which the </w:t>
      </w:r>
      <w:r w:rsidR="008266C3" w:rsidRPr="006B1F9D">
        <w:t>Work</w:t>
      </w:r>
      <w:r w:rsidRPr="006B1F9D">
        <w:t xml:space="preserve"> is to be performed and correlated personal observations with requirements of the Contract Documents.  Prior to execution of the Contract, the Contractor and each Subcontractor evaluated and satisfied themselves as to the conditions and limitations under which the </w:t>
      </w:r>
      <w:r w:rsidR="008266C3" w:rsidRPr="006B1F9D">
        <w:t>Work</w:t>
      </w:r>
      <w:r w:rsidRPr="006B1F9D">
        <w:t xml:space="preserve"> is to be performed including, without limitation, (</w:t>
      </w:r>
      <w:proofErr w:type="spellStart"/>
      <w:r w:rsidRPr="006B1F9D">
        <w:t>i</w:t>
      </w:r>
      <w:proofErr w:type="spellEnd"/>
      <w:r w:rsidRPr="006B1F9D">
        <w:t>) the location, condition, layout, and nature of the Project site and surrounding areas, (ii) generally prevailing climatic conditions, (iii) anticipated labor supply and costs, (iv) availability and cost of materials, tools, and equipment, and (v)</w:t>
      </w:r>
      <w:r w:rsidR="00476B49" w:rsidRPr="006B1F9D">
        <w:t xml:space="preserve"> other similar issues.  The </w:t>
      </w:r>
      <w:r w:rsidR="00A84F32" w:rsidRPr="006B1F9D">
        <w:t>Agenc</w:t>
      </w:r>
      <w:r w:rsidR="00476B49" w:rsidRPr="006B1F9D">
        <w:t>y</w:t>
      </w:r>
      <w:r w:rsidRPr="006B1F9D">
        <w:t xml:space="preserve"> assumes no responsibility or liability for the physical condition or safety of the Project </w:t>
      </w:r>
      <w:proofErr w:type="gramStart"/>
      <w:r w:rsidRPr="006B1F9D">
        <w:t>site</w:t>
      </w:r>
      <w:proofErr w:type="gramEnd"/>
      <w:r w:rsidRPr="006B1F9D">
        <w:t xml:space="preserve"> or any improvements located on the Project site.  The Contractor shall be solely responsible for providing a safe place for the performance of the </w:t>
      </w:r>
      <w:r w:rsidR="008266C3" w:rsidRPr="006B1F9D">
        <w:t>Work</w:t>
      </w:r>
      <w:r w:rsidR="00476B49" w:rsidRPr="006B1F9D">
        <w:t>. The A</w:t>
      </w:r>
      <w:r w:rsidR="00A84F32" w:rsidRPr="006B1F9D">
        <w:t>genc</w:t>
      </w:r>
      <w:r w:rsidR="00476B49" w:rsidRPr="006B1F9D">
        <w:t>y</w:t>
      </w:r>
      <w:r w:rsidRPr="006B1F9D">
        <w:t xml:space="preserve"> shall not be required to make any adjustment in either the Contract </w:t>
      </w:r>
      <w:r w:rsidR="00AB4B80" w:rsidRPr="006B1F9D">
        <w:t>s</w:t>
      </w:r>
      <w:r w:rsidRPr="006B1F9D">
        <w:t xml:space="preserve">um or the Contract </w:t>
      </w:r>
      <w:r w:rsidR="00AB4B80" w:rsidRPr="006B1F9D">
        <w:t>t</w:t>
      </w:r>
      <w:r w:rsidRPr="006B1F9D">
        <w:t xml:space="preserve">ime in connection with any failure by the Contractor or any Subcontractor to have complied with the requirements </w:t>
      </w:r>
      <w:r w:rsidR="00AB4B80" w:rsidRPr="006B1F9D">
        <w:t>set forth herein</w:t>
      </w:r>
      <w:r w:rsidRPr="006B1F9D">
        <w:t>.</w:t>
      </w:r>
    </w:p>
    <w:p w14:paraId="25ED005F" w14:textId="77777777" w:rsidR="00742AB3" w:rsidRPr="006B1F9D" w:rsidRDefault="00742AB3" w:rsidP="00AB4B80">
      <w:pPr>
        <w:pStyle w:val="aiaagreementbodytext"/>
        <w:spacing w:before="0" w:beforeAutospacing="0" w:after="0" w:afterAutospacing="0" w:line="300" w:lineRule="auto"/>
      </w:pPr>
    </w:p>
    <w:p w14:paraId="1033FD67" w14:textId="77777777" w:rsidR="00742AB3" w:rsidRPr="006B1F9D" w:rsidRDefault="00742AB3" w:rsidP="00AB4B80">
      <w:pPr>
        <w:pStyle w:val="aiaagreementbodytext"/>
        <w:spacing w:before="0" w:beforeAutospacing="0" w:after="0" w:afterAutospacing="0" w:line="300" w:lineRule="auto"/>
        <w:jc w:val="both"/>
      </w:pPr>
      <w:r w:rsidRPr="006B1F9D">
        <w:t>Any information furni</w:t>
      </w:r>
      <w:r w:rsidR="00476B49" w:rsidRPr="006B1F9D">
        <w:t>shed by the Engineer or the A</w:t>
      </w:r>
      <w:r w:rsidR="00A84F32" w:rsidRPr="006B1F9D">
        <w:t>genc</w:t>
      </w:r>
      <w:r w:rsidR="00476B49" w:rsidRPr="006B1F9D">
        <w:t>y</w:t>
      </w:r>
      <w:r w:rsidRPr="006B1F9D">
        <w:t xml:space="preserve"> regarding surveys, </w:t>
      </w:r>
      <w:r w:rsidR="0004475D" w:rsidRPr="006B1F9D">
        <w:t xml:space="preserve">existing utility locations, </w:t>
      </w:r>
      <w:r w:rsidRPr="006B1F9D">
        <w:t xml:space="preserve">subsurface investigation reports, soil borings, and other material of a similar nature is for general information only and is not a guarantee of the completeness or accuracy of such information, unless specifically noted otherwise herein. Contractor shall verify all existing grades, conditions, and dimensions of existing physical conditions and structures and shall report any inconsistencies in writing to the Engineer. Contractor shall establish all lines and levels required to execute the </w:t>
      </w:r>
      <w:r w:rsidR="008266C3" w:rsidRPr="006B1F9D">
        <w:t>Work</w:t>
      </w:r>
      <w:r w:rsidRPr="006B1F9D">
        <w:t xml:space="preserve"> and shall bear all costs </w:t>
      </w:r>
      <w:proofErr w:type="gramStart"/>
      <w:r w:rsidRPr="006B1F9D">
        <w:t>involved, and</w:t>
      </w:r>
      <w:proofErr w:type="gramEnd"/>
      <w:r w:rsidRPr="006B1F9D">
        <w:t xml:space="preserve"> shall be responsible for their accuracy and maintenance.</w:t>
      </w:r>
    </w:p>
    <w:p w14:paraId="358D176F" w14:textId="77777777" w:rsidR="00742AB3" w:rsidRPr="006B1F9D" w:rsidRDefault="00742AB3" w:rsidP="00AB4B80">
      <w:pPr>
        <w:pStyle w:val="aiaagreementbodytext"/>
        <w:spacing w:before="0" w:beforeAutospacing="0" w:after="0" w:afterAutospacing="0" w:line="300" w:lineRule="auto"/>
      </w:pPr>
    </w:p>
    <w:p w14:paraId="00C8CDF4" w14:textId="77777777" w:rsidR="00742AB3" w:rsidRPr="006B1F9D" w:rsidRDefault="00476B49" w:rsidP="00AB4B80">
      <w:pPr>
        <w:pStyle w:val="aiaagreementbodytext"/>
        <w:spacing w:before="0" w:beforeAutospacing="0" w:after="0" w:afterAutospacing="0" w:line="300" w:lineRule="auto"/>
        <w:jc w:val="both"/>
      </w:pPr>
      <w:r w:rsidRPr="006B1F9D">
        <w:t>The A</w:t>
      </w:r>
      <w:r w:rsidR="00A84F32" w:rsidRPr="006B1F9D">
        <w:t>genc</w:t>
      </w:r>
      <w:r w:rsidRPr="006B1F9D">
        <w:t>y</w:t>
      </w:r>
      <w:r w:rsidR="00742AB3" w:rsidRPr="006B1F9D">
        <w:t xml:space="preserve"> shall have the authority to clean-up or correct any situation that presents a hazard or unsafe condition affecting human health and safety caused by Contractor upon twenty-four (24) hours’ notice to the Contractor and the Contractor shall reimburse the Owner for all reasonable costs incurred by Owner therefrom.</w:t>
      </w:r>
    </w:p>
    <w:p w14:paraId="3291A7D6" w14:textId="77777777" w:rsidR="00742AB3" w:rsidRPr="006B1F9D" w:rsidRDefault="00742AB3" w:rsidP="00AB4B80">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18E09E4D" w14:textId="77777777" w:rsidR="00967258" w:rsidRPr="006B1F9D" w:rsidRDefault="00967258">
      <w:pPr>
        <w:pStyle w:val="BodyText2"/>
        <w:rPr>
          <w:sz w:val="24"/>
        </w:rPr>
      </w:pPr>
      <w:r w:rsidRPr="006B1F9D">
        <w:rPr>
          <w:sz w:val="24"/>
        </w:rPr>
        <w:lastRenderedPageBreak/>
        <w:t xml:space="preserve">The Contract Documents contain the provisions required for the completion of the </w:t>
      </w:r>
      <w:r w:rsidR="008266C3" w:rsidRPr="006B1F9D">
        <w:rPr>
          <w:sz w:val="24"/>
        </w:rPr>
        <w:t>Work</w:t>
      </w:r>
      <w:r w:rsidRPr="006B1F9D">
        <w:rPr>
          <w:sz w:val="24"/>
        </w:rPr>
        <w:t xml:space="preserve"> to be performed pursuant to this Contract.  Information obtained from an officer, agent, or employee of the </w:t>
      </w:r>
      <w:r w:rsidR="00476B49" w:rsidRPr="006B1F9D">
        <w:rPr>
          <w:sz w:val="24"/>
        </w:rPr>
        <w:t>A</w:t>
      </w:r>
      <w:r w:rsidR="00A84F32" w:rsidRPr="006B1F9D">
        <w:rPr>
          <w:sz w:val="24"/>
        </w:rPr>
        <w:t>genc</w:t>
      </w:r>
      <w:r w:rsidR="00476B49" w:rsidRPr="006B1F9D">
        <w:rPr>
          <w:sz w:val="24"/>
        </w:rPr>
        <w:t>y or the Engineer</w:t>
      </w:r>
      <w:r w:rsidRPr="006B1F9D">
        <w:rPr>
          <w:sz w:val="24"/>
        </w:rPr>
        <w:t xml:space="preserve"> or any other person shall not affect the obligations assumed by the Contractor or relieve him from fulfilling any of the conditions of the Contract.  Each bidder is responsible for inspecting the site and for reading and being thoroughly familiar with the Contract Documents.  The failure or omission of any bidder to so familiarize himself shall in no way relieve any bidder from any obligation in respect to his bid.</w:t>
      </w:r>
    </w:p>
    <w:p w14:paraId="7C25C1FA" w14:textId="77777777" w:rsidR="00967258" w:rsidRPr="006B1F9D" w:rsidRDefault="00967258">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4F8F9FC0" w14:textId="1E45F03F" w:rsidR="00347F5F" w:rsidRPr="006B1F9D" w:rsidRDefault="00ED2D5F">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 xml:space="preserve">The Agency is in procession of all land necessary for the </w:t>
      </w:r>
      <w:r w:rsidR="001262DC" w:rsidRPr="006B1F9D">
        <w:rPr>
          <w:sz w:val="24"/>
        </w:rPr>
        <w:t>Anvil Block Road, Phase III</w:t>
      </w:r>
      <w:r w:rsidRPr="006B1F9D">
        <w:rPr>
          <w:sz w:val="24"/>
        </w:rPr>
        <w:t xml:space="preserve"> project as well as all land adjacent </w:t>
      </w:r>
      <w:r w:rsidR="0004475D" w:rsidRPr="006B1F9D">
        <w:rPr>
          <w:sz w:val="24"/>
        </w:rPr>
        <w:t>to the</w:t>
      </w:r>
      <w:r w:rsidR="006E11A4" w:rsidRPr="006B1F9D">
        <w:rPr>
          <w:sz w:val="24"/>
        </w:rPr>
        <w:t xml:space="preserve"> project.   The proposed right of way as shown on the Construction Drawings is currently owned by the Agency and will </w:t>
      </w:r>
      <w:r w:rsidR="0004475D" w:rsidRPr="006B1F9D">
        <w:rPr>
          <w:sz w:val="24"/>
        </w:rPr>
        <w:t xml:space="preserve">be </w:t>
      </w:r>
      <w:r w:rsidR="006E11A4" w:rsidRPr="006B1F9D">
        <w:rPr>
          <w:sz w:val="24"/>
        </w:rPr>
        <w:t xml:space="preserve">dedicated to the City of Forest Park </w:t>
      </w:r>
      <w:r w:rsidR="001262DC" w:rsidRPr="006B1F9D">
        <w:rPr>
          <w:sz w:val="24"/>
        </w:rPr>
        <w:t xml:space="preserve">and the City of Lake City </w:t>
      </w:r>
      <w:r w:rsidR="006E11A4" w:rsidRPr="006B1F9D">
        <w:rPr>
          <w:sz w:val="24"/>
        </w:rPr>
        <w:t xml:space="preserve">upon final acceptance of the Work. </w:t>
      </w:r>
      <w:r w:rsidR="00967258" w:rsidRPr="006B1F9D">
        <w:rPr>
          <w:sz w:val="24"/>
        </w:rPr>
        <w:t xml:space="preserve">The Contractor shall inspect </w:t>
      </w:r>
      <w:r w:rsidR="006E11A4" w:rsidRPr="006B1F9D">
        <w:rPr>
          <w:sz w:val="24"/>
        </w:rPr>
        <w:t xml:space="preserve">and verify that </w:t>
      </w:r>
      <w:r w:rsidR="00967258" w:rsidRPr="006B1F9D">
        <w:rPr>
          <w:sz w:val="24"/>
        </w:rPr>
        <w:t xml:space="preserve">all </w:t>
      </w:r>
      <w:r w:rsidR="006E11A4" w:rsidRPr="006B1F9D">
        <w:rPr>
          <w:sz w:val="24"/>
        </w:rPr>
        <w:t xml:space="preserve">land </w:t>
      </w:r>
      <w:r w:rsidR="00967258" w:rsidRPr="006B1F9D">
        <w:rPr>
          <w:sz w:val="24"/>
        </w:rPr>
        <w:t xml:space="preserve">necessary for completion of the </w:t>
      </w:r>
      <w:r w:rsidR="008266C3" w:rsidRPr="006B1F9D">
        <w:rPr>
          <w:sz w:val="24"/>
        </w:rPr>
        <w:t>Work</w:t>
      </w:r>
      <w:r w:rsidR="00967258" w:rsidRPr="006B1F9D">
        <w:rPr>
          <w:sz w:val="24"/>
        </w:rPr>
        <w:t xml:space="preserve"> to be performed pursuant to the Contract Docum</w:t>
      </w:r>
      <w:r w:rsidR="00347F5F" w:rsidRPr="006B1F9D">
        <w:rPr>
          <w:sz w:val="24"/>
        </w:rPr>
        <w:t>ents has been obtained by the Agency.</w:t>
      </w:r>
      <w:r w:rsidR="00967258" w:rsidRPr="006B1F9D">
        <w:rPr>
          <w:sz w:val="24"/>
        </w:rPr>
        <w:t xml:space="preserve">  The Contractor shall not be entitled to damages for the failure of the </w:t>
      </w:r>
      <w:r w:rsidR="00A84F32" w:rsidRPr="006B1F9D">
        <w:rPr>
          <w:sz w:val="24"/>
        </w:rPr>
        <w:t>Agency</w:t>
      </w:r>
      <w:r w:rsidR="00347F5F" w:rsidRPr="006B1F9D">
        <w:rPr>
          <w:sz w:val="24"/>
        </w:rPr>
        <w:t xml:space="preserve"> to obtain all land for the project.</w:t>
      </w:r>
    </w:p>
    <w:p w14:paraId="53F057A6" w14:textId="77777777" w:rsidR="00967258" w:rsidRPr="006B1F9D" w:rsidRDefault="00967258">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The Con</w:t>
      </w:r>
      <w:r w:rsidR="00A84F32" w:rsidRPr="006B1F9D">
        <w:rPr>
          <w:sz w:val="24"/>
        </w:rPr>
        <w:t>tractor shall accurately locate,</w:t>
      </w:r>
      <w:r w:rsidR="003833A1" w:rsidRPr="006B1F9D">
        <w:rPr>
          <w:sz w:val="24"/>
        </w:rPr>
        <w:t xml:space="preserve"> both horizontally and verticall</w:t>
      </w:r>
      <w:r w:rsidR="00A84F32" w:rsidRPr="006B1F9D">
        <w:rPr>
          <w:sz w:val="24"/>
        </w:rPr>
        <w:t xml:space="preserve">y, </w:t>
      </w:r>
      <w:r w:rsidRPr="006B1F9D">
        <w:rPr>
          <w:sz w:val="24"/>
        </w:rPr>
        <w:t xml:space="preserve">above and below ground utilities and structures which may be affected by the </w:t>
      </w:r>
      <w:r w:rsidR="008266C3" w:rsidRPr="006B1F9D">
        <w:rPr>
          <w:sz w:val="24"/>
        </w:rPr>
        <w:t>Work</w:t>
      </w:r>
      <w:r w:rsidRPr="006B1F9D">
        <w:rPr>
          <w:sz w:val="24"/>
        </w:rPr>
        <w:t xml:space="preserve"> using wh</w:t>
      </w:r>
      <w:r w:rsidR="00A84F32" w:rsidRPr="006B1F9D">
        <w:rPr>
          <w:sz w:val="24"/>
        </w:rPr>
        <w:t xml:space="preserve">atever means may be appropriate prior to commencing work. </w:t>
      </w:r>
      <w:r w:rsidR="0004475D" w:rsidRPr="006B1F9D">
        <w:rPr>
          <w:sz w:val="24"/>
        </w:rPr>
        <w:t xml:space="preserve">All utilities displayed on </w:t>
      </w:r>
      <w:r w:rsidR="004465DD" w:rsidRPr="006B1F9D">
        <w:rPr>
          <w:sz w:val="24"/>
        </w:rPr>
        <w:t xml:space="preserve">the Construction Drawings are based on best information available to the Engineer and the Agency and is not a guarantee of completeness or accuracy of such information.  Many of the existing utilities are to be abandoned as shown on the Utility Plans within the Construction Drawings, and it is the responsibility of the Contractor to become familiar with the Construction Drawings pertaining to existing and proposed utilities. </w:t>
      </w:r>
      <w:r w:rsidR="00A84F32" w:rsidRPr="006B1F9D">
        <w:rPr>
          <w:sz w:val="24"/>
        </w:rPr>
        <w:t xml:space="preserve"> The Contractor is responsible for effectively coordinating with all utilities on the project.</w:t>
      </w:r>
    </w:p>
    <w:p w14:paraId="465F5F69" w14:textId="77777777" w:rsidR="007707F2" w:rsidRPr="006B1F9D" w:rsidRDefault="007707F2">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53DC0C65" w14:textId="77777777" w:rsidR="00967258" w:rsidRPr="006B1F9D" w:rsidRDefault="00967258">
      <w:pPr>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u w:val="single"/>
        </w:rPr>
        <w:t>ADDENDA AND INTERPRETATION</w:t>
      </w:r>
    </w:p>
    <w:p w14:paraId="3BD462F2" w14:textId="77777777" w:rsidR="00967258" w:rsidRPr="006B1F9D" w:rsidRDefault="00967258">
      <w:pPr>
        <w:tabs>
          <w:tab w:val="left" w:pos="-1080"/>
          <w:tab w:val="left" w:pos="-720"/>
          <w:tab w:val="left" w:pos="0"/>
          <w:tab w:val="left" w:pos="540"/>
          <w:tab w:val="left" w:pos="1080"/>
          <w:tab w:val="left" w:pos="1620"/>
          <w:tab w:val="left" w:pos="2520"/>
          <w:tab w:val="left" w:pos="3600"/>
        </w:tabs>
        <w:spacing w:line="300" w:lineRule="auto"/>
        <w:jc w:val="both"/>
        <w:rPr>
          <w:sz w:val="24"/>
        </w:rPr>
      </w:pPr>
    </w:p>
    <w:p w14:paraId="5DE4B91A" w14:textId="2AB23FFD" w:rsidR="00967258" w:rsidRPr="006B1F9D" w:rsidRDefault="00967258">
      <w:pPr>
        <w:pStyle w:val="BodyText"/>
        <w:spacing w:line="300" w:lineRule="auto"/>
        <w:jc w:val="both"/>
        <w:rPr>
          <w:b w:val="0"/>
          <w:bCs/>
          <w:sz w:val="24"/>
        </w:rPr>
      </w:pPr>
      <w:r w:rsidRPr="006B1F9D">
        <w:rPr>
          <w:b w:val="0"/>
          <w:bCs/>
          <w:sz w:val="24"/>
        </w:rPr>
        <w:t>No interpretation of the meaning of the Contract Documents will be ma</w:t>
      </w:r>
      <w:r w:rsidR="000D1054" w:rsidRPr="006B1F9D">
        <w:rPr>
          <w:b w:val="0"/>
          <w:bCs/>
          <w:sz w:val="24"/>
        </w:rPr>
        <w:t xml:space="preserve">de orally to any bidder.  Every </w:t>
      </w:r>
      <w:r w:rsidRPr="006B1F9D">
        <w:rPr>
          <w:b w:val="0"/>
          <w:bCs/>
          <w:sz w:val="24"/>
        </w:rPr>
        <w:t>request</w:t>
      </w:r>
      <w:r w:rsidR="000D1054" w:rsidRPr="006B1F9D">
        <w:rPr>
          <w:b w:val="0"/>
          <w:bCs/>
          <w:sz w:val="24"/>
        </w:rPr>
        <w:t xml:space="preserve"> </w:t>
      </w:r>
      <w:r w:rsidRPr="006B1F9D">
        <w:rPr>
          <w:b w:val="0"/>
          <w:bCs/>
          <w:sz w:val="24"/>
        </w:rPr>
        <w:t>for such interpretation should be in writing addressed</w:t>
      </w:r>
      <w:r w:rsidR="000D1054" w:rsidRPr="006B1F9D">
        <w:rPr>
          <w:b w:val="0"/>
          <w:bCs/>
          <w:sz w:val="24"/>
        </w:rPr>
        <w:t xml:space="preserve"> </w:t>
      </w:r>
      <w:r w:rsidRPr="006B1F9D">
        <w:rPr>
          <w:b w:val="0"/>
          <w:bCs/>
          <w:sz w:val="24"/>
        </w:rPr>
        <w:t>to the offices</w:t>
      </w:r>
      <w:r w:rsidR="000D1054" w:rsidRPr="006B1F9D">
        <w:rPr>
          <w:b w:val="0"/>
          <w:bCs/>
          <w:sz w:val="24"/>
        </w:rPr>
        <w:t xml:space="preserve"> </w:t>
      </w:r>
      <w:r w:rsidRPr="006B1F9D">
        <w:rPr>
          <w:b w:val="0"/>
          <w:bCs/>
          <w:sz w:val="24"/>
        </w:rPr>
        <w:t xml:space="preserve">of </w:t>
      </w:r>
      <w:r w:rsidR="00923799" w:rsidRPr="006B1F9D">
        <w:rPr>
          <w:b w:val="0"/>
          <w:bCs/>
          <w:sz w:val="24"/>
        </w:rPr>
        <w:t>NV5 Engineers and Consultants, Inc.</w:t>
      </w:r>
      <w:r w:rsidR="00476B49" w:rsidRPr="006B1F9D">
        <w:rPr>
          <w:b w:val="0"/>
          <w:bCs/>
          <w:sz w:val="24"/>
        </w:rPr>
        <w:t xml:space="preserve"> </w:t>
      </w:r>
      <w:r w:rsidRPr="006B1F9D">
        <w:rPr>
          <w:b w:val="0"/>
          <w:bCs/>
          <w:sz w:val="24"/>
        </w:rPr>
        <w:t xml:space="preserve">on behalf of the </w:t>
      </w:r>
      <w:r w:rsidR="00476B49" w:rsidRPr="006B1F9D">
        <w:rPr>
          <w:b w:val="0"/>
          <w:bCs/>
          <w:sz w:val="24"/>
        </w:rPr>
        <w:t>A</w:t>
      </w:r>
      <w:r w:rsidR="00A84F32" w:rsidRPr="006B1F9D">
        <w:rPr>
          <w:b w:val="0"/>
          <w:bCs/>
          <w:sz w:val="24"/>
        </w:rPr>
        <w:t>genc</w:t>
      </w:r>
      <w:r w:rsidR="00476B49" w:rsidRPr="006B1F9D">
        <w:rPr>
          <w:b w:val="0"/>
          <w:bCs/>
          <w:sz w:val="24"/>
        </w:rPr>
        <w:t xml:space="preserve">y </w:t>
      </w:r>
      <w:r w:rsidR="00476B49" w:rsidRPr="006B1F9D">
        <w:rPr>
          <w:bCs/>
          <w:sz w:val="24"/>
        </w:rPr>
        <w:t>Attention:</w:t>
      </w:r>
      <w:r w:rsidR="00A84F32" w:rsidRPr="006B1F9D">
        <w:rPr>
          <w:bCs/>
          <w:sz w:val="24"/>
        </w:rPr>
        <w:t xml:space="preserve"> </w:t>
      </w:r>
      <w:r w:rsidR="001262DC" w:rsidRPr="006B1F9D">
        <w:rPr>
          <w:bCs/>
          <w:sz w:val="24"/>
        </w:rPr>
        <w:t>Rick Strickland</w:t>
      </w:r>
      <w:r w:rsidR="00476B49" w:rsidRPr="006B1F9D">
        <w:rPr>
          <w:b w:val="0"/>
          <w:bCs/>
          <w:sz w:val="24"/>
        </w:rPr>
        <w:t xml:space="preserve"> or by email </w:t>
      </w:r>
      <w:r w:rsidR="006E096A" w:rsidRPr="006B1F9D">
        <w:rPr>
          <w:b w:val="0"/>
          <w:bCs/>
          <w:sz w:val="24"/>
        </w:rPr>
        <w:t xml:space="preserve">to </w:t>
      </w:r>
      <w:r w:rsidR="001262DC" w:rsidRPr="006B1F9D">
        <w:rPr>
          <w:bCs/>
          <w:sz w:val="24"/>
        </w:rPr>
        <w:t>rick.strickland@nv5.com</w:t>
      </w:r>
      <w:r w:rsidRPr="006B1F9D">
        <w:rPr>
          <w:b w:val="0"/>
          <w:bCs/>
          <w:sz w:val="24"/>
        </w:rPr>
        <w:t xml:space="preserve">.  Each such interpretation shall be given in writing, separately numbered and dated, and furnished to each interested bidder in sufficient time that all interested parties can be notified, the </w:t>
      </w:r>
      <w:r w:rsidR="006628AB" w:rsidRPr="006B1F9D">
        <w:rPr>
          <w:b w:val="0"/>
          <w:bCs/>
          <w:sz w:val="24"/>
        </w:rPr>
        <w:t>A</w:t>
      </w:r>
      <w:r w:rsidR="001D774E" w:rsidRPr="006B1F9D">
        <w:rPr>
          <w:b w:val="0"/>
          <w:bCs/>
          <w:sz w:val="24"/>
        </w:rPr>
        <w:t>genc</w:t>
      </w:r>
      <w:r w:rsidR="006628AB" w:rsidRPr="006B1F9D">
        <w:rPr>
          <w:b w:val="0"/>
          <w:bCs/>
          <w:sz w:val="24"/>
        </w:rPr>
        <w:t>y</w:t>
      </w:r>
      <w:r w:rsidRPr="006B1F9D">
        <w:rPr>
          <w:b w:val="0"/>
          <w:bCs/>
          <w:sz w:val="24"/>
        </w:rPr>
        <w:t xml:space="preserve"> to be the sole determiner of time.  Any request not received in time to accomplish such interpretation and distribution shall not be accepted.</w:t>
      </w:r>
    </w:p>
    <w:p w14:paraId="2A9DF675" w14:textId="77777777" w:rsidR="00967258" w:rsidRPr="006B1F9D" w:rsidRDefault="00967258">
      <w:pPr>
        <w:spacing w:line="300" w:lineRule="auto"/>
        <w:rPr>
          <w:sz w:val="24"/>
        </w:rPr>
      </w:pPr>
    </w:p>
    <w:p w14:paraId="0904C272" w14:textId="77777777" w:rsidR="00967258" w:rsidRPr="006B1F9D" w:rsidRDefault="00967258" w:rsidP="00CE7147">
      <w:pPr>
        <w:keepNext/>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u w:val="single"/>
        </w:rPr>
        <w:t>ACKNOWLEDGMENT OF ADDENDA</w:t>
      </w:r>
    </w:p>
    <w:p w14:paraId="16A43E06" w14:textId="77777777" w:rsidR="00967258" w:rsidRPr="006B1F9D" w:rsidRDefault="00967258" w:rsidP="00CE7147">
      <w:pPr>
        <w:keepNext/>
        <w:tabs>
          <w:tab w:val="left" w:pos="-1080"/>
          <w:tab w:val="left" w:pos="-720"/>
          <w:tab w:val="left" w:pos="0"/>
          <w:tab w:val="left" w:pos="540"/>
          <w:tab w:val="left" w:pos="1080"/>
          <w:tab w:val="left" w:pos="1620"/>
          <w:tab w:val="left" w:pos="2520"/>
          <w:tab w:val="left" w:pos="3600"/>
        </w:tabs>
        <w:spacing w:line="300" w:lineRule="auto"/>
        <w:jc w:val="both"/>
        <w:rPr>
          <w:sz w:val="24"/>
        </w:rPr>
      </w:pPr>
    </w:p>
    <w:p w14:paraId="35EC1EE8" w14:textId="77777777" w:rsidR="00967258" w:rsidRPr="006B1F9D" w:rsidRDefault="00967258" w:rsidP="00CE7147">
      <w:pPr>
        <w:keepNext/>
        <w:tabs>
          <w:tab w:val="left" w:pos="-1080"/>
          <w:tab w:val="left" w:pos="-720"/>
          <w:tab w:val="left" w:pos="0"/>
          <w:tab w:val="left" w:pos="540"/>
          <w:tab w:val="left" w:pos="1080"/>
          <w:tab w:val="left" w:pos="1620"/>
          <w:tab w:val="left" w:pos="2520"/>
          <w:tab w:val="left" w:pos="3600"/>
        </w:tabs>
        <w:spacing w:line="300" w:lineRule="auto"/>
        <w:jc w:val="both"/>
        <w:rPr>
          <w:sz w:val="24"/>
        </w:rPr>
      </w:pPr>
      <w:r w:rsidRPr="006B1F9D">
        <w:rPr>
          <w:sz w:val="24"/>
        </w:rPr>
        <w:t xml:space="preserve">Addenda may be issued in response to changes in the Invitation to Bid.  Addenda must be acknowledged either in a cover letter or by signing and returning the Addendum form.  Acknowledgments must be received no later than the bid opening time and date.  Failure to properly acknowledge any addendum may result in a declaration of non-responsiveness by the </w:t>
      </w:r>
      <w:r w:rsidR="006628AB" w:rsidRPr="006B1F9D">
        <w:rPr>
          <w:sz w:val="24"/>
        </w:rPr>
        <w:t>A</w:t>
      </w:r>
      <w:r w:rsidR="001D774E" w:rsidRPr="006B1F9D">
        <w:rPr>
          <w:sz w:val="24"/>
        </w:rPr>
        <w:t>genc</w:t>
      </w:r>
      <w:r w:rsidR="006628AB" w:rsidRPr="006B1F9D">
        <w:rPr>
          <w:sz w:val="24"/>
        </w:rPr>
        <w:t>y</w:t>
      </w:r>
      <w:r w:rsidRPr="006B1F9D">
        <w:rPr>
          <w:sz w:val="24"/>
        </w:rPr>
        <w:t>.</w:t>
      </w:r>
    </w:p>
    <w:p w14:paraId="3E6A82FF" w14:textId="77777777" w:rsidR="001F23AC" w:rsidRPr="006B1F9D" w:rsidRDefault="001F23AC" w:rsidP="00CE7147">
      <w:pPr>
        <w:keepNext/>
        <w:tabs>
          <w:tab w:val="left" w:pos="-1080"/>
          <w:tab w:val="left" w:pos="-720"/>
          <w:tab w:val="left" w:pos="0"/>
          <w:tab w:val="left" w:pos="540"/>
          <w:tab w:val="left" w:pos="1080"/>
          <w:tab w:val="left" w:pos="1620"/>
          <w:tab w:val="left" w:pos="2520"/>
          <w:tab w:val="left" w:pos="3600"/>
        </w:tabs>
        <w:spacing w:line="300" w:lineRule="auto"/>
        <w:jc w:val="both"/>
        <w:rPr>
          <w:sz w:val="24"/>
        </w:rPr>
      </w:pPr>
    </w:p>
    <w:p w14:paraId="17304CE0" w14:textId="77777777" w:rsidR="00967258" w:rsidRPr="006B1F9D" w:rsidRDefault="00967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sz w:val="24"/>
        </w:rPr>
      </w:pPr>
      <w:r w:rsidRPr="006B1F9D">
        <w:rPr>
          <w:sz w:val="24"/>
          <w:u w:val="single"/>
        </w:rPr>
        <w:t>GEORGIA OPEN RECORDS ACT</w:t>
      </w:r>
    </w:p>
    <w:p w14:paraId="3301F7DB" w14:textId="77777777" w:rsidR="00967258" w:rsidRPr="006B1F9D" w:rsidRDefault="00967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sz w:val="24"/>
        </w:rPr>
      </w:pPr>
    </w:p>
    <w:p w14:paraId="6D8E5529" w14:textId="77777777" w:rsidR="00967258" w:rsidRPr="006B1F9D" w:rsidRDefault="00967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both"/>
        <w:rPr>
          <w:sz w:val="24"/>
        </w:rPr>
      </w:pPr>
      <w:r w:rsidRPr="006B1F9D">
        <w:rPr>
          <w:sz w:val="24"/>
        </w:rPr>
        <w:t xml:space="preserve">Without regard to any designation made by the person or entity making a submission, </w:t>
      </w:r>
      <w:r w:rsidR="006628AB" w:rsidRPr="006B1F9D">
        <w:rPr>
          <w:sz w:val="24"/>
        </w:rPr>
        <w:t xml:space="preserve">the Authority </w:t>
      </w:r>
      <w:r w:rsidRPr="006B1F9D">
        <w:rPr>
          <w:sz w:val="24"/>
        </w:rPr>
        <w:t xml:space="preserve">considers all information submitted in response to this invitation or request to be a public record that will be disclosed upon request pursuant to the Georgia Open Records Act, O.C.G.A. §50-18-70 </w:t>
      </w:r>
      <w:r w:rsidRPr="006B1F9D">
        <w:rPr>
          <w:sz w:val="24"/>
          <w:u w:val="single"/>
        </w:rPr>
        <w:t>et seq</w:t>
      </w:r>
      <w:r w:rsidRPr="006B1F9D">
        <w:rPr>
          <w:sz w:val="24"/>
        </w:rPr>
        <w:t>., without consulting or contacting the person or entity making the submission, unless a court order is presented with the submission.  You may wish to consult an attorney or obtain legal advice prior to making a submission.</w:t>
      </w:r>
    </w:p>
    <w:p w14:paraId="0866067A" w14:textId="77777777" w:rsidR="00967258" w:rsidRPr="006B1F9D" w:rsidRDefault="00967258">
      <w:pPr>
        <w:pStyle w:val="Heading1"/>
        <w:ind w:right="-180" w:hanging="180"/>
        <w:jc w:val="center"/>
        <w:rPr>
          <w:b/>
          <w:bCs/>
          <w:sz w:val="32"/>
        </w:rPr>
      </w:pPr>
      <w:r w:rsidRPr="006B1F9D">
        <w:rPr>
          <w:sz w:val="32"/>
        </w:rPr>
        <w:br w:type="page"/>
      </w:r>
      <w:r w:rsidRPr="006B1F9D">
        <w:rPr>
          <w:b/>
          <w:bCs/>
          <w:sz w:val="32"/>
        </w:rPr>
        <w:lastRenderedPageBreak/>
        <w:t>SEALED PROPOSAL FORM</w:t>
      </w:r>
    </w:p>
    <w:p w14:paraId="4D131E1B" w14:textId="77777777" w:rsidR="00967258" w:rsidRPr="006B1F9D" w:rsidRDefault="00967258"/>
    <w:p w14:paraId="7176DCF4" w14:textId="4BF08298" w:rsidR="00967258" w:rsidRPr="006B1F9D" w:rsidRDefault="00967258">
      <w:pPr>
        <w:pStyle w:val="BodyText"/>
        <w:ind w:right="-180" w:hanging="180"/>
      </w:pPr>
      <w:r w:rsidRPr="006B1F9D">
        <w:t xml:space="preserve">BID FOR </w:t>
      </w:r>
      <w:r w:rsidR="001262DC" w:rsidRPr="006B1F9D">
        <w:t>ANVIL BLOCK ROAD</w:t>
      </w:r>
      <w:r w:rsidR="006628AB" w:rsidRPr="006B1F9D">
        <w:t xml:space="preserve">, PHASE </w:t>
      </w:r>
      <w:r w:rsidR="001262DC" w:rsidRPr="006B1F9D">
        <w:t>III</w:t>
      </w:r>
    </w:p>
    <w:p w14:paraId="78077319" w14:textId="77777777" w:rsidR="00967258" w:rsidRPr="006B1F9D" w:rsidRDefault="00967258">
      <w:pPr>
        <w:rPr>
          <w:b/>
        </w:rPr>
      </w:pPr>
    </w:p>
    <w:p w14:paraId="50D78D07" w14:textId="77777777" w:rsidR="00967258" w:rsidRPr="006B1F9D" w:rsidRDefault="00967258">
      <w:pPr>
        <w:tabs>
          <w:tab w:val="center" w:pos="4680"/>
        </w:tabs>
        <w:rPr>
          <w:sz w:val="24"/>
        </w:rPr>
      </w:pPr>
      <w:r w:rsidRPr="006B1F9D">
        <w:rPr>
          <w:sz w:val="24"/>
        </w:rPr>
        <w:tab/>
        <w:t>(Show Invitation Number on outside of envelope containing bid)</w:t>
      </w:r>
    </w:p>
    <w:p w14:paraId="784A24A0" w14:textId="77777777" w:rsidR="00967258" w:rsidRPr="006B1F9D" w:rsidRDefault="00967258"/>
    <w:p w14:paraId="4F6BFB38" w14:textId="77777777" w:rsidR="00967258" w:rsidRPr="006B1F9D" w:rsidRDefault="00967258">
      <w:pPr>
        <w:spacing w:line="480" w:lineRule="auto"/>
        <w:rPr>
          <w:b/>
        </w:rPr>
      </w:pPr>
    </w:p>
    <w:p w14:paraId="7C917F2A" w14:textId="77777777" w:rsidR="00967258" w:rsidRPr="006B1F9D" w:rsidRDefault="00967258">
      <w:pPr>
        <w:spacing w:line="480" w:lineRule="auto"/>
        <w:rPr>
          <w:sz w:val="24"/>
          <w:u w:val="single"/>
        </w:rPr>
      </w:pPr>
      <w:r w:rsidRPr="006B1F9D">
        <w:rPr>
          <w:b/>
          <w:sz w:val="24"/>
        </w:rPr>
        <w:t>STATE OF</w:t>
      </w:r>
      <w:r w:rsidRPr="006B1F9D">
        <w:rPr>
          <w:sz w:val="24"/>
        </w:rPr>
        <w:t xml:space="preserve">     </w:t>
      </w:r>
      <w:r w:rsidRPr="006B1F9D">
        <w:rPr>
          <w:sz w:val="24"/>
          <w:u w:val="single"/>
        </w:rPr>
        <w:t xml:space="preserve">                                                    </w:t>
      </w:r>
      <w:r w:rsidRPr="006B1F9D">
        <w:rPr>
          <w:sz w:val="24"/>
        </w:rPr>
        <w:tab/>
      </w:r>
      <w:r w:rsidRPr="006B1F9D">
        <w:rPr>
          <w:sz w:val="24"/>
        </w:rPr>
        <w:tab/>
      </w:r>
      <w:r w:rsidRPr="006B1F9D">
        <w:rPr>
          <w:sz w:val="24"/>
          <w:u w:val="single"/>
        </w:rPr>
        <w:t xml:space="preserve">                                                   </w:t>
      </w:r>
    </w:p>
    <w:p w14:paraId="74C856B4" w14:textId="77777777" w:rsidR="00967258" w:rsidRPr="006B1F9D" w:rsidRDefault="00967258">
      <w:pPr>
        <w:tabs>
          <w:tab w:val="right" w:pos="9360"/>
        </w:tabs>
        <w:spacing w:line="480" w:lineRule="auto"/>
        <w:rPr>
          <w:sz w:val="24"/>
        </w:rPr>
      </w:pPr>
      <w:r w:rsidRPr="006B1F9D">
        <w:rPr>
          <w:b/>
          <w:sz w:val="24"/>
        </w:rPr>
        <w:t>COUNTY OF</w:t>
      </w:r>
      <w:r w:rsidRPr="006B1F9D">
        <w:rPr>
          <w:sz w:val="24"/>
        </w:rPr>
        <w:t xml:space="preserve"> </w:t>
      </w:r>
      <w:r w:rsidRPr="006B1F9D">
        <w:rPr>
          <w:sz w:val="24"/>
          <w:u w:val="single"/>
        </w:rPr>
        <w:t xml:space="preserve">                                                    </w:t>
      </w:r>
      <w:r w:rsidRPr="006B1F9D">
        <w:rPr>
          <w:sz w:val="24"/>
        </w:rPr>
        <w:tab/>
      </w:r>
    </w:p>
    <w:p w14:paraId="44B33FAF" w14:textId="77777777" w:rsidR="00967258" w:rsidRPr="006B1F9D" w:rsidRDefault="00967258">
      <w:pPr>
        <w:spacing w:line="360" w:lineRule="auto"/>
        <w:rPr>
          <w:sz w:val="24"/>
        </w:rPr>
      </w:pPr>
    </w:p>
    <w:p w14:paraId="2B9F0600"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rPr>
          <w:sz w:val="24"/>
        </w:rPr>
      </w:pPr>
      <w:r w:rsidRPr="006B1F9D">
        <w:rPr>
          <w:sz w:val="24"/>
        </w:rPr>
        <w:t xml:space="preserve">  </w:t>
      </w:r>
      <w:r w:rsidRPr="006B1F9D">
        <w:rPr>
          <w:sz w:val="24"/>
        </w:rPr>
        <w:tab/>
      </w:r>
      <w:r w:rsidRPr="006B1F9D">
        <w:rPr>
          <w:sz w:val="24"/>
        </w:rPr>
        <w:tab/>
      </w:r>
      <w:r w:rsidRPr="006B1F9D">
        <w:rPr>
          <w:b/>
          <w:sz w:val="24"/>
        </w:rPr>
        <w:t>BID OF:</w:t>
      </w:r>
      <w:r w:rsidRPr="006B1F9D">
        <w:rPr>
          <w:sz w:val="24"/>
        </w:rPr>
        <w:tab/>
        <w:t>______________________________________</w:t>
      </w:r>
    </w:p>
    <w:p w14:paraId="0EB5F749"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rPr>
          <w:sz w:val="24"/>
        </w:rPr>
      </w:pPr>
      <w:r w:rsidRPr="006B1F9D">
        <w:rPr>
          <w:sz w:val="24"/>
        </w:rPr>
        <w:tab/>
      </w:r>
      <w:r w:rsidRPr="006B1F9D">
        <w:rPr>
          <w:sz w:val="24"/>
        </w:rPr>
        <w:tab/>
      </w:r>
      <w:r w:rsidRPr="006B1F9D">
        <w:rPr>
          <w:sz w:val="24"/>
        </w:rPr>
        <w:tab/>
      </w:r>
      <w:r w:rsidRPr="006B1F9D">
        <w:rPr>
          <w:sz w:val="24"/>
        </w:rPr>
        <w:tab/>
        <w:t>______________________________________</w:t>
      </w:r>
    </w:p>
    <w:p w14:paraId="75DC515B"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rPr>
          <w:sz w:val="24"/>
          <w:u w:val="single"/>
        </w:rPr>
      </w:pPr>
      <w:r w:rsidRPr="006B1F9D">
        <w:rPr>
          <w:sz w:val="24"/>
        </w:rPr>
        <w:tab/>
      </w:r>
      <w:r w:rsidRPr="006B1F9D">
        <w:rPr>
          <w:sz w:val="24"/>
        </w:rPr>
        <w:tab/>
      </w:r>
      <w:r w:rsidRPr="006B1F9D">
        <w:rPr>
          <w:sz w:val="24"/>
        </w:rPr>
        <w:tab/>
      </w:r>
      <w:r w:rsidRPr="006B1F9D">
        <w:rPr>
          <w:sz w:val="24"/>
        </w:rPr>
        <w:tab/>
        <w:t>______________________________________</w:t>
      </w:r>
      <w:r w:rsidRPr="006B1F9D">
        <w:rPr>
          <w:sz w:val="24"/>
          <w:u w:val="single"/>
        </w:rPr>
        <w:t xml:space="preserve">                               </w:t>
      </w:r>
    </w:p>
    <w:p w14:paraId="202A05D9"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ind w:firstLine="2430"/>
        <w:rPr>
          <w:sz w:val="24"/>
          <w:u w:val="single"/>
        </w:rPr>
      </w:pPr>
      <w:r w:rsidRPr="006B1F9D">
        <w:rPr>
          <w:sz w:val="24"/>
          <w:u w:val="single"/>
        </w:rPr>
        <w:t xml:space="preserve">                                                                             </w:t>
      </w:r>
      <w:r w:rsidRPr="006B1F9D">
        <w:rPr>
          <w:sz w:val="24"/>
        </w:rPr>
        <w:tab/>
      </w:r>
      <w:r w:rsidRPr="006B1F9D">
        <w:rPr>
          <w:sz w:val="24"/>
        </w:rPr>
        <w:tab/>
      </w:r>
      <w:r w:rsidRPr="006B1F9D">
        <w:rPr>
          <w:sz w:val="24"/>
        </w:rPr>
        <w:tab/>
      </w:r>
    </w:p>
    <w:p w14:paraId="072F1DFE"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rPr>
          <w:sz w:val="24"/>
        </w:rPr>
      </w:pPr>
    </w:p>
    <w:p w14:paraId="359E49AE"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center"/>
        <w:rPr>
          <w:sz w:val="24"/>
        </w:rPr>
      </w:pPr>
      <w:r w:rsidRPr="006B1F9D">
        <w:rPr>
          <w:sz w:val="24"/>
        </w:rPr>
        <w:t xml:space="preserve">TO THE </w:t>
      </w:r>
      <w:r w:rsidR="008B0CDB" w:rsidRPr="006B1F9D">
        <w:rPr>
          <w:sz w:val="24"/>
        </w:rPr>
        <w:t>URBAN REDEVELOPMENT AGENCY OF THE CITY OF FOREST PARK</w:t>
      </w:r>
      <w:r w:rsidRPr="006B1F9D">
        <w:rPr>
          <w:sz w:val="24"/>
        </w:rPr>
        <w:t>:</w:t>
      </w:r>
    </w:p>
    <w:p w14:paraId="147D58BA" w14:textId="4BD75D6F" w:rsidR="00F57B2A" w:rsidRPr="006B1F9D" w:rsidRDefault="00967258">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The undersigned, as Bidder, hereby submits this Bid for the</w:t>
      </w:r>
      <w:r w:rsidR="00173474" w:rsidRPr="006B1F9D">
        <w:rPr>
          <w:sz w:val="22"/>
          <w:szCs w:val="22"/>
        </w:rPr>
        <w:t xml:space="preserve"> </w:t>
      </w:r>
      <w:r w:rsidR="001262DC" w:rsidRPr="006B1F9D">
        <w:rPr>
          <w:sz w:val="22"/>
          <w:szCs w:val="22"/>
          <w:u w:val="single"/>
        </w:rPr>
        <w:t>Anvil Block Road</w:t>
      </w:r>
      <w:r w:rsidR="006628AB" w:rsidRPr="006B1F9D">
        <w:rPr>
          <w:sz w:val="22"/>
          <w:szCs w:val="22"/>
          <w:u w:val="single"/>
        </w:rPr>
        <w:t xml:space="preserve">, Phase </w:t>
      </w:r>
      <w:r w:rsidR="001262DC" w:rsidRPr="006B1F9D">
        <w:rPr>
          <w:sz w:val="22"/>
          <w:szCs w:val="22"/>
          <w:u w:val="single"/>
        </w:rPr>
        <w:t>III</w:t>
      </w:r>
      <w:r w:rsidR="005053AA" w:rsidRPr="006B1F9D">
        <w:rPr>
          <w:sz w:val="22"/>
          <w:szCs w:val="22"/>
          <w:u w:val="single"/>
        </w:rPr>
        <w:t xml:space="preserve"> </w:t>
      </w:r>
      <w:r w:rsidR="00A377B2" w:rsidRPr="006B1F9D">
        <w:rPr>
          <w:sz w:val="22"/>
          <w:szCs w:val="22"/>
          <w:u w:val="single"/>
        </w:rPr>
        <w:t>project</w:t>
      </w:r>
      <w:r w:rsidRPr="006B1F9D">
        <w:rPr>
          <w:sz w:val="22"/>
          <w:szCs w:val="22"/>
          <w:u w:val="single"/>
        </w:rPr>
        <w:t>,</w:t>
      </w:r>
      <w:r w:rsidRPr="006B1F9D">
        <w:rPr>
          <w:sz w:val="22"/>
          <w:szCs w:val="22"/>
        </w:rPr>
        <w:t xml:space="preserve"> according to the plans and specifications entitled</w:t>
      </w:r>
      <w:r w:rsidR="00E03BD0" w:rsidRPr="006B1F9D">
        <w:rPr>
          <w:sz w:val="22"/>
          <w:szCs w:val="22"/>
        </w:rPr>
        <w:t xml:space="preserve"> </w:t>
      </w:r>
      <w:r w:rsidR="00F57B2A" w:rsidRPr="006B1F9D">
        <w:rPr>
          <w:sz w:val="22"/>
          <w:szCs w:val="22"/>
        </w:rPr>
        <w:t xml:space="preserve">- </w:t>
      </w:r>
      <w:r w:rsidR="001262DC" w:rsidRPr="006B1F9D">
        <w:rPr>
          <w:sz w:val="22"/>
          <w:szCs w:val="22"/>
        </w:rPr>
        <w:t>Anvil Block Road</w:t>
      </w:r>
      <w:r w:rsidR="006628AB" w:rsidRPr="006B1F9D">
        <w:rPr>
          <w:sz w:val="22"/>
          <w:szCs w:val="22"/>
        </w:rPr>
        <w:t xml:space="preserve">, Phase </w:t>
      </w:r>
      <w:r w:rsidR="001262DC" w:rsidRPr="006B1F9D">
        <w:rPr>
          <w:sz w:val="22"/>
          <w:szCs w:val="22"/>
        </w:rPr>
        <w:t>III</w:t>
      </w:r>
      <w:r w:rsidRPr="006B1F9D">
        <w:rPr>
          <w:sz w:val="22"/>
          <w:szCs w:val="22"/>
        </w:rPr>
        <w:t xml:space="preserve">, </w:t>
      </w:r>
    </w:p>
    <w:p w14:paraId="27C19A1C" w14:textId="4334636E" w:rsidR="00922B69" w:rsidRPr="006B1F9D" w:rsidRDefault="00F57B2A" w:rsidP="00F57B2A">
      <w:pPr>
        <w:tabs>
          <w:tab w:val="left" w:pos="-1080"/>
          <w:tab w:val="left" w:pos="-720"/>
          <w:tab w:val="left" w:pos="0"/>
          <w:tab w:val="left" w:pos="720"/>
          <w:tab w:val="left" w:pos="1440"/>
          <w:tab w:val="left" w:pos="2160"/>
          <w:tab w:val="left" w:pos="2430"/>
          <w:tab w:val="left" w:pos="3600"/>
        </w:tabs>
        <w:spacing w:line="360" w:lineRule="auto"/>
        <w:jc w:val="both"/>
        <w:rPr>
          <w:sz w:val="22"/>
          <w:szCs w:val="22"/>
        </w:rPr>
      </w:pPr>
      <w:r w:rsidRPr="006B1F9D">
        <w:rPr>
          <w:sz w:val="22"/>
          <w:szCs w:val="22"/>
        </w:rPr>
        <w:t>d</w:t>
      </w:r>
      <w:r w:rsidR="00967258" w:rsidRPr="006B1F9D">
        <w:rPr>
          <w:sz w:val="22"/>
          <w:szCs w:val="22"/>
        </w:rPr>
        <w:t>ated</w:t>
      </w:r>
      <w:r w:rsidRPr="006B1F9D">
        <w:rPr>
          <w:sz w:val="22"/>
          <w:szCs w:val="22"/>
        </w:rPr>
        <w:t>,</w:t>
      </w:r>
      <w:r w:rsidR="00967258" w:rsidRPr="006B1F9D">
        <w:rPr>
          <w:sz w:val="22"/>
          <w:szCs w:val="22"/>
        </w:rPr>
        <w:t xml:space="preserve"> </w:t>
      </w:r>
      <w:r w:rsidR="001262DC" w:rsidRPr="006B1F9D">
        <w:rPr>
          <w:sz w:val="22"/>
          <w:szCs w:val="22"/>
        </w:rPr>
        <w:t>April 1</w:t>
      </w:r>
      <w:r w:rsidR="006558D6" w:rsidRPr="006B1F9D">
        <w:rPr>
          <w:sz w:val="22"/>
          <w:szCs w:val="22"/>
        </w:rPr>
        <w:t xml:space="preserve">, </w:t>
      </w:r>
      <w:r w:rsidR="001135B1" w:rsidRPr="006B1F9D">
        <w:rPr>
          <w:sz w:val="22"/>
          <w:szCs w:val="22"/>
        </w:rPr>
        <w:t>20</w:t>
      </w:r>
      <w:r w:rsidR="001262DC" w:rsidRPr="006B1F9D">
        <w:rPr>
          <w:sz w:val="22"/>
          <w:szCs w:val="22"/>
        </w:rPr>
        <w:t>20</w:t>
      </w:r>
      <w:r w:rsidR="00BF68D1" w:rsidRPr="006B1F9D">
        <w:rPr>
          <w:sz w:val="22"/>
          <w:szCs w:val="22"/>
        </w:rPr>
        <w:t>,</w:t>
      </w:r>
      <w:r w:rsidR="00967258" w:rsidRPr="006B1F9D">
        <w:rPr>
          <w:sz w:val="22"/>
          <w:szCs w:val="22"/>
        </w:rPr>
        <w:t xml:space="preserve"> which are made a part of this proposal.  </w:t>
      </w:r>
    </w:p>
    <w:p w14:paraId="4941E309" w14:textId="77777777" w:rsidR="00CD7F81" w:rsidRPr="006B1F9D" w:rsidRDefault="00CD7F81"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p>
    <w:p w14:paraId="7FAFB951" w14:textId="77777777" w:rsidR="00183EC9" w:rsidRPr="006B1F9D" w:rsidRDefault="006D472D"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 xml:space="preserve">All </w:t>
      </w:r>
      <w:r w:rsidR="003833A1" w:rsidRPr="006B1F9D">
        <w:rPr>
          <w:sz w:val="22"/>
          <w:szCs w:val="22"/>
        </w:rPr>
        <w:t>Bidders are required to</w:t>
      </w:r>
      <w:r w:rsidR="00922B69" w:rsidRPr="006B1F9D">
        <w:rPr>
          <w:sz w:val="22"/>
          <w:szCs w:val="22"/>
        </w:rPr>
        <w:t xml:space="preserve"> include </w:t>
      </w:r>
      <w:r w:rsidRPr="006B1F9D">
        <w:rPr>
          <w:sz w:val="22"/>
          <w:szCs w:val="22"/>
        </w:rPr>
        <w:t xml:space="preserve">the following three (3) items </w:t>
      </w:r>
      <w:r w:rsidR="00922B69" w:rsidRPr="006B1F9D">
        <w:rPr>
          <w:sz w:val="22"/>
          <w:szCs w:val="22"/>
        </w:rPr>
        <w:t>in the s</w:t>
      </w:r>
      <w:r w:rsidR="00985D50" w:rsidRPr="006B1F9D">
        <w:rPr>
          <w:sz w:val="22"/>
          <w:szCs w:val="22"/>
        </w:rPr>
        <w:t>ealed cost proposal</w:t>
      </w:r>
      <w:r w:rsidRPr="006B1F9D">
        <w:rPr>
          <w:sz w:val="22"/>
          <w:szCs w:val="22"/>
        </w:rPr>
        <w:t xml:space="preserve">:  </w:t>
      </w:r>
    </w:p>
    <w:p w14:paraId="13654B98" w14:textId="77777777" w:rsidR="00183EC9" w:rsidRPr="006B1F9D" w:rsidRDefault="006D472D"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 xml:space="preserve">1)  A </w:t>
      </w:r>
      <w:r w:rsidR="00675072" w:rsidRPr="006B1F9D">
        <w:rPr>
          <w:sz w:val="22"/>
          <w:szCs w:val="22"/>
        </w:rPr>
        <w:t xml:space="preserve">Lump Sum </w:t>
      </w:r>
      <w:r w:rsidR="00922B69" w:rsidRPr="006B1F9D">
        <w:rPr>
          <w:sz w:val="22"/>
          <w:szCs w:val="22"/>
        </w:rPr>
        <w:t>cost</w:t>
      </w:r>
      <w:r w:rsidR="002B62ED" w:rsidRPr="006B1F9D">
        <w:rPr>
          <w:sz w:val="22"/>
          <w:szCs w:val="22"/>
        </w:rPr>
        <w:t xml:space="preserve"> on the Bidder’s letterhead.</w:t>
      </w:r>
      <w:r w:rsidR="00985D50" w:rsidRPr="006B1F9D">
        <w:rPr>
          <w:sz w:val="22"/>
          <w:szCs w:val="22"/>
        </w:rPr>
        <w:t xml:space="preserve"> </w:t>
      </w:r>
      <w:r w:rsidRPr="006B1F9D">
        <w:rPr>
          <w:sz w:val="22"/>
          <w:szCs w:val="22"/>
        </w:rPr>
        <w:t xml:space="preserve">     </w:t>
      </w:r>
    </w:p>
    <w:p w14:paraId="3A1B9E0A" w14:textId="77777777" w:rsidR="00D01CB9" w:rsidRPr="006B1F9D" w:rsidRDefault="00F57B2A"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 xml:space="preserve">2) </w:t>
      </w:r>
      <w:r w:rsidR="006D472D" w:rsidRPr="006B1F9D">
        <w:rPr>
          <w:sz w:val="22"/>
          <w:szCs w:val="22"/>
        </w:rPr>
        <w:t xml:space="preserve">Add </w:t>
      </w:r>
      <w:r w:rsidRPr="006B1F9D">
        <w:rPr>
          <w:sz w:val="22"/>
          <w:szCs w:val="22"/>
        </w:rPr>
        <w:t xml:space="preserve">an additional line item titled </w:t>
      </w:r>
      <w:r w:rsidR="00985D50" w:rsidRPr="006B1F9D">
        <w:rPr>
          <w:sz w:val="22"/>
          <w:szCs w:val="22"/>
        </w:rPr>
        <w:t>“CONTINGENCY, ONLY</w:t>
      </w:r>
      <w:r w:rsidR="0057212D" w:rsidRPr="006B1F9D">
        <w:rPr>
          <w:sz w:val="22"/>
          <w:szCs w:val="22"/>
        </w:rPr>
        <w:t xml:space="preserve"> AS APPROVED BY THE AGENCY - $15</w:t>
      </w:r>
      <w:r w:rsidR="00985D50" w:rsidRPr="006B1F9D">
        <w:rPr>
          <w:sz w:val="22"/>
          <w:szCs w:val="22"/>
        </w:rPr>
        <w:t xml:space="preserve">0,000”.   </w:t>
      </w:r>
      <w:r w:rsidR="006D472D" w:rsidRPr="006B1F9D">
        <w:rPr>
          <w:sz w:val="22"/>
          <w:szCs w:val="22"/>
        </w:rPr>
        <w:t>This is intended to give flexibility for any unseen issues and</w:t>
      </w:r>
      <w:r w:rsidR="00A04002" w:rsidRPr="006B1F9D">
        <w:rPr>
          <w:sz w:val="22"/>
          <w:szCs w:val="22"/>
        </w:rPr>
        <w:t>, if u</w:t>
      </w:r>
      <w:r w:rsidR="002B62ED" w:rsidRPr="006B1F9D">
        <w:rPr>
          <w:sz w:val="22"/>
          <w:szCs w:val="22"/>
        </w:rPr>
        <w:t>tilized</w:t>
      </w:r>
      <w:r w:rsidR="006D472D" w:rsidRPr="006B1F9D">
        <w:rPr>
          <w:sz w:val="22"/>
          <w:szCs w:val="22"/>
        </w:rPr>
        <w:t>, the Agency and Contractor will agree to the scope</w:t>
      </w:r>
      <w:r w:rsidRPr="006B1F9D">
        <w:rPr>
          <w:sz w:val="22"/>
          <w:szCs w:val="22"/>
        </w:rPr>
        <w:t xml:space="preserve">, cost, </w:t>
      </w:r>
      <w:r w:rsidR="006D472D" w:rsidRPr="006B1F9D">
        <w:rPr>
          <w:sz w:val="22"/>
          <w:szCs w:val="22"/>
        </w:rPr>
        <w:t xml:space="preserve">and amount of the work in writing prior to approval by the Agency. </w:t>
      </w:r>
    </w:p>
    <w:p w14:paraId="3011C0BD" w14:textId="0DCE07C2" w:rsidR="00183EC9" w:rsidRPr="006B1F9D" w:rsidRDefault="00D01CB9"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3) Add additional line item</w:t>
      </w:r>
      <w:r w:rsidR="00262711" w:rsidRPr="006B1F9D">
        <w:rPr>
          <w:sz w:val="22"/>
          <w:szCs w:val="22"/>
        </w:rPr>
        <w:t>s</w:t>
      </w:r>
      <w:r w:rsidRPr="006B1F9D">
        <w:rPr>
          <w:sz w:val="22"/>
          <w:szCs w:val="22"/>
        </w:rPr>
        <w:t xml:space="preserve"> titled “DESIGN-BUILD SIDEWALK CONSTRUCTION, </w:t>
      </w:r>
      <w:r w:rsidR="00262711" w:rsidRPr="006B1F9D">
        <w:rPr>
          <w:sz w:val="22"/>
          <w:szCs w:val="22"/>
        </w:rPr>
        <w:t xml:space="preserve">ITEM 999, DESIGN COMPLETE; </w:t>
      </w:r>
      <w:r w:rsidRPr="006B1F9D">
        <w:rPr>
          <w:sz w:val="22"/>
          <w:szCs w:val="22"/>
        </w:rPr>
        <w:t>ONLY APPROVED BY THE AGENCY”</w:t>
      </w:r>
      <w:r w:rsidR="00262711" w:rsidRPr="006B1F9D">
        <w:rPr>
          <w:sz w:val="22"/>
          <w:szCs w:val="22"/>
        </w:rPr>
        <w:t xml:space="preserve"> and “DESIGN-BUILD SIDEWALK CONSTRUCTION, ITEM 999, CONSTRUCTION COMPLETE; ONLY APPROVED BY THE AGENCY”</w:t>
      </w:r>
      <w:r w:rsidR="00391B83" w:rsidRPr="006B1F9D">
        <w:rPr>
          <w:sz w:val="22"/>
          <w:szCs w:val="22"/>
        </w:rPr>
        <w:t>. Th</w:t>
      </w:r>
      <w:r w:rsidR="00262711" w:rsidRPr="006B1F9D">
        <w:rPr>
          <w:sz w:val="22"/>
          <w:szCs w:val="22"/>
        </w:rPr>
        <w:t>ese</w:t>
      </w:r>
      <w:r w:rsidR="00391B83" w:rsidRPr="006B1F9D">
        <w:rPr>
          <w:sz w:val="22"/>
          <w:szCs w:val="22"/>
        </w:rPr>
        <w:t xml:space="preserve"> </w:t>
      </w:r>
      <w:r w:rsidR="00262711" w:rsidRPr="006B1F9D">
        <w:rPr>
          <w:sz w:val="22"/>
          <w:szCs w:val="22"/>
        </w:rPr>
        <w:t>are</w:t>
      </w:r>
      <w:r w:rsidR="00391B83" w:rsidRPr="006B1F9D">
        <w:rPr>
          <w:sz w:val="22"/>
          <w:szCs w:val="22"/>
        </w:rPr>
        <w:t xml:space="preserve"> intended as a bid alternative to provide</w:t>
      </w:r>
      <w:r w:rsidR="00262711" w:rsidRPr="006B1F9D">
        <w:rPr>
          <w:sz w:val="22"/>
          <w:szCs w:val="22"/>
        </w:rPr>
        <w:t xml:space="preserve"> for </w:t>
      </w:r>
      <w:r w:rsidR="00391B83" w:rsidRPr="006B1F9D">
        <w:rPr>
          <w:sz w:val="22"/>
          <w:szCs w:val="22"/>
        </w:rPr>
        <w:t>the design and construction</w:t>
      </w:r>
      <w:r w:rsidR="00262711" w:rsidRPr="006B1F9D">
        <w:rPr>
          <w:sz w:val="22"/>
          <w:szCs w:val="22"/>
        </w:rPr>
        <w:t xml:space="preserve"> of a sidewalk</w:t>
      </w:r>
      <w:r w:rsidR="00391B83" w:rsidRPr="006B1F9D">
        <w:rPr>
          <w:sz w:val="22"/>
          <w:szCs w:val="22"/>
        </w:rPr>
        <w:t xml:space="preserve"> </w:t>
      </w:r>
      <w:r w:rsidR="00391B83" w:rsidRPr="006B1F9D">
        <w:rPr>
          <w:sz w:val="22"/>
          <w:szCs w:val="22"/>
        </w:rPr>
        <w:lastRenderedPageBreak/>
        <w:t xml:space="preserve">along the eastern and southern sides of </w:t>
      </w:r>
      <w:proofErr w:type="spellStart"/>
      <w:r w:rsidR="00391B83" w:rsidRPr="006B1F9D">
        <w:rPr>
          <w:sz w:val="22"/>
          <w:szCs w:val="22"/>
        </w:rPr>
        <w:t>Rateree</w:t>
      </w:r>
      <w:proofErr w:type="spellEnd"/>
      <w:r w:rsidR="00391B83" w:rsidRPr="006B1F9D">
        <w:rPr>
          <w:sz w:val="22"/>
          <w:szCs w:val="22"/>
        </w:rPr>
        <w:t xml:space="preserve"> Drive and Anvil Block Road within the project limits where are sidewalk is currently not shown to be construction on the project plans. </w:t>
      </w:r>
      <w:r w:rsidR="006D472D" w:rsidRPr="006B1F9D">
        <w:rPr>
          <w:sz w:val="22"/>
          <w:szCs w:val="22"/>
        </w:rPr>
        <w:t xml:space="preserve">        </w:t>
      </w:r>
    </w:p>
    <w:p w14:paraId="341BE72E" w14:textId="26B5104D" w:rsidR="00922B69" w:rsidRPr="006B1F9D" w:rsidRDefault="006D472D"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3)  Bidders are</w:t>
      </w:r>
      <w:r w:rsidR="00985D50" w:rsidRPr="006B1F9D">
        <w:rPr>
          <w:sz w:val="22"/>
          <w:szCs w:val="22"/>
        </w:rPr>
        <w:t xml:space="preserve"> also </w:t>
      </w:r>
      <w:r w:rsidRPr="006B1F9D">
        <w:rPr>
          <w:sz w:val="22"/>
          <w:szCs w:val="22"/>
        </w:rPr>
        <w:t xml:space="preserve">required to </w:t>
      </w:r>
      <w:r w:rsidR="00985D50" w:rsidRPr="006B1F9D">
        <w:rPr>
          <w:sz w:val="22"/>
          <w:szCs w:val="22"/>
        </w:rPr>
        <w:t>include the completion of Exhibit ‘A’, Schedule of Items, further described in section 4</w:t>
      </w:r>
      <w:r w:rsidR="00490E39" w:rsidRPr="006B1F9D">
        <w:rPr>
          <w:sz w:val="22"/>
          <w:szCs w:val="22"/>
        </w:rPr>
        <w:t xml:space="preserve">, page 14, </w:t>
      </w:r>
      <w:r w:rsidR="00985D50" w:rsidRPr="006B1F9D">
        <w:rPr>
          <w:sz w:val="22"/>
          <w:szCs w:val="22"/>
        </w:rPr>
        <w:t>below.</w:t>
      </w:r>
    </w:p>
    <w:p w14:paraId="2D80A55B" w14:textId="77777777" w:rsidR="00CD7F81" w:rsidRPr="006B1F9D" w:rsidRDefault="00CD7F81"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p>
    <w:p w14:paraId="3B545F23" w14:textId="77777777" w:rsidR="00A32DDF" w:rsidRPr="006B1F9D" w:rsidRDefault="00CD7F81"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 xml:space="preserve">In addition to the three items above in the cost proposal, all Bidders must include the following </w:t>
      </w:r>
      <w:r w:rsidR="00482915" w:rsidRPr="006B1F9D">
        <w:rPr>
          <w:sz w:val="22"/>
          <w:szCs w:val="22"/>
        </w:rPr>
        <w:t xml:space="preserve">Minimum Qualifications </w:t>
      </w:r>
      <w:r w:rsidRPr="006B1F9D">
        <w:rPr>
          <w:sz w:val="22"/>
          <w:szCs w:val="22"/>
        </w:rPr>
        <w:t>in</w:t>
      </w:r>
      <w:r w:rsidR="00A32DDF" w:rsidRPr="006B1F9D">
        <w:rPr>
          <w:sz w:val="22"/>
          <w:szCs w:val="22"/>
        </w:rPr>
        <w:t xml:space="preserve"> their proposal which will assist the Agency in the selection process: </w:t>
      </w:r>
      <w:r w:rsidRPr="006B1F9D">
        <w:rPr>
          <w:sz w:val="22"/>
          <w:szCs w:val="22"/>
        </w:rPr>
        <w:t xml:space="preserve">   </w:t>
      </w:r>
    </w:p>
    <w:p w14:paraId="2ED29BB5" w14:textId="77777777" w:rsidR="00A32DDF" w:rsidRPr="006B1F9D" w:rsidRDefault="00CD7F81"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1)</w:t>
      </w:r>
      <w:r w:rsidR="00F57B2A" w:rsidRPr="006B1F9D">
        <w:rPr>
          <w:sz w:val="22"/>
          <w:szCs w:val="22"/>
        </w:rPr>
        <w:t xml:space="preserve">  </w:t>
      </w:r>
      <w:r w:rsidR="00A32DDF" w:rsidRPr="006B1F9D">
        <w:rPr>
          <w:sz w:val="22"/>
          <w:szCs w:val="22"/>
        </w:rPr>
        <w:t xml:space="preserve">BASIC INFORMATION ON FIRM </w:t>
      </w:r>
      <w:r w:rsidR="00183EC9" w:rsidRPr="006B1F9D">
        <w:rPr>
          <w:sz w:val="22"/>
          <w:szCs w:val="22"/>
        </w:rPr>
        <w:t>(Prime and subcontractors)</w:t>
      </w:r>
      <w:r w:rsidR="00F57B2A" w:rsidRPr="006B1F9D">
        <w:rPr>
          <w:sz w:val="22"/>
          <w:szCs w:val="22"/>
        </w:rPr>
        <w:t xml:space="preserve"> </w:t>
      </w:r>
      <w:r w:rsidR="00A32DDF" w:rsidRPr="006B1F9D">
        <w:rPr>
          <w:sz w:val="22"/>
          <w:szCs w:val="22"/>
        </w:rPr>
        <w:t xml:space="preserve">--- Size, organizational structure, </w:t>
      </w:r>
      <w:r w:rsidR="00F57B2A" w:rsidRPr="006B1F9D">
        <w:rPr>
          <w:sz w:val="22"/>
          <w:szCs w:val="22"/>
        </w:rPr>
        <w:t>history</w:t>
      </w:r>
      <w:r w:rsidR="00A32DDF" w:rsidRPr="006B1F9D">
        <w:rPr>
          <w:sz w:val="22"/>
          <w:szCs w:val="22"/>
        </w:rPr>
        <w:t xml:space="preserve">, number of employees and other relevant background </w:t>
      </w:r>
      <w:r w:rsidR="00482915" w:rsidRPr="006B1F9D">
        <w:rPr>
          <w:sz w:val="22"/>
          <w:szCs w:val="22"/>
        </w:rPr>
        <w:t>relating to this Project.</w:t>
      </w:r>
      <w:r w:rsidR="005A52DF" w:rsidRPr="006B1F9D">
        <w:rPr>
          <w:sz w:val="22"/>
          <w:szCs w:val="22"/>
        </w:rPr>
        <w:t xml:space="preserve">  All firms must include documentation if there are any current or recent (5 years), claims or disputes with governmental agencies on similar projects and provide explanation of such.   All firms must also report any failures to complete similar projects in past 5 years and provide explanation of such.</w:t>
      </w:r>
    </w:p>
    <w:p w14:paraId="60AC27FF" w14:textId="77777777" w:rsidR="00CD7F81" w:rsidRPr="006B1F9D" w:rsidRDefault="00A32DDF"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 xml:space="preserve">2)   </w:t>
      </w:r>
      <w:r w:rsidR="00F57B2A" w:rsidRPr="006B1F9D">
        <w:rPr>
          <w:sz w:val="22"/>
          <w:szCs w:val="22"/>
        </w:rPr>
        <w:t xml:space="preserve"> </w:t>
      </w:r>
      <w:r w:rsidRPr="006B1F9D">
        <w:rPr>
          <w:sz w:val="22"/>
          <w:szCs w:val="22"/>
        </w:rPr>
        <w:t xml:space="preserve">RELEVANT EXPERIENCE OF FIRM </w:t>
      </w:r>
      <w:r w:rsidR="00183EC9" w:rsidRPr="006B1F9D">
        <w:rPr>
          <w:sz w:val="22"/>
          <w:szCs w:val="22"/>
        </w:rPr>
        <w:t>(Prime and subcontractors)</w:t>
      </w:r>
      <w:r w:rsidR="00F57B2A" w:rsidRPr="006B1F9D">
        <w:rPr>
          <w:sz w:val="22"/>
          <w:szCs w:val="22"/>
        </w:rPr>
        <w:t xml:space="preserve"> </w:t>
      </w:r>
      <w:r w:rsidRPr="006B1F9D">
        <w:rPr>
          <w:sz w:val="22"/>
          <w:szCs w:val="22"/>
        </w:rPr>
        <w:t>--- Provi</w:t>
      </w:r>
      <w:r w:rsidR="005A52DF" w:rsidRPr="006B1F9D">
        <w:rPr>
          <w:sz w:val="22"/>
          <w:szCs w:val="22"/>
        </w:rPr>
        <w:t xml:space="preserve">de experience on three recent (5 years) successfully </w:t>
      </w:r>
      <w:r w:rsidRPr="006B1F9D">
        <w:rPr>
          <w:sz w:val="22"/>
          <w:szCs w:val="22"/>
        </w:rPr>
        <w:t xml:space="preserve">completed similar projects </w:t>
      </w:r>
      <w:r w:rsidRPr="006B1F9D">
        <w:rPr>
          <w:sz w:val="22"/>
          <w:szCs w:val="22"/>
          <w:u w:val="single"/>
        </w:rPr>
        <w:t>with references</w:t>
      </w:r>
      <w:r w:rsidRPr="006B1F9D">
        <w:rPr>
          <w:sz w:val="22"/>
          <w:szCs w:val="22"/>
        </w:rPr>
        <w:t xml:space="preserve">; provide experience on projects utilizing Georgia Department </w:t>
      </w:r>
      <w:r w:rsidR="00F57B2A" w:rsidRPr="006B1F9D">
        <w:rPr>
          <w:sz w:val="22"/>
          <w:szCs w:val="22"/>
        </w:rPr>
        <w:t xml:space="preserve">of Transportation </w:t>
      </w:r>
      <w:r w:rsidRPr="006B1F9D">
        <w:rPr>
          <w:sz w:val="22"/>
          <w:szCs w:val="22"/>
        </w:rPr>
        <w:t>Specifications; provide workload capabilities.</w:t>
      </w:r>
      <w:r w:rsidR="00183EC9" w:rsidRPr="006B1F9D">
        <w:rPr>
          <w:sz w:val="22"/>
          <w:szCs w:val="22"/>
        </w:rPr>
        <w:t xml:space="preserve">  </w:t>
      </w:r>
    </w:p>
    <w:p w14:paraId="47875926" w14:textId="77777777" w:rsidR="00A32DDF" w:rsidRPr="006B1F9D" w:rsidRDefault="00A32DDF" w:rsidP="002B62ED">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 xml:space="preserve">3)   PROJECT TEAM </w:t>
      </w:r>
      <w:r w:rsidR="00183EC9" w:rsidRPr="006B1F9D">
        <w:rPr>
          <w:sz w:val="22"/>
          <w:szCs w:val="22"/>
        </w:rPr>
        <w:t xml:space="preserve">(Prime and </w:t>
      </w:r>
      <w:proofErr w:type="gramStart"/>
      <w:r w:rsidR="00183EC9" w:rsidRPr="006B1F9D">
        <w:rPr>
          <w:sz w:val="22"/>
          <w:szCs w:val="22"/>
        </w:rPr>
        <w:t>subcontractors)</w:t>
      </w:r>
      <w:r w:rsidRPr="006B1F9D">
        <w:rPr>
          <w:sz w:val="22"/>
          <w:szCs w:val="22"/>
        </w:rPr>
        <w:t>---</w:t>
      </w:r>
      <w:proofErr w:type="gramEnd"/>
      <w:r w:rsidRPr="006B1F9D">
        <w:rPr>
          <w:sz w:val="22"/>
          <w:szCs w:val="22"/>
        </w:rPr>
        <w:t xml:space="preserve"> Provide </w:t>
      </w:r>
      <w:r w:rsidR="005A52DF" w:rsidRPr="006B1F9D">
        <w:rPr>
          <w:sz w:val="22"/>
          <w:szCs w:val="22"/>
        </w:rPr>
        <w:t>resumes</w:t>
      </w:r>
      <w:r w:rsidR="00482915" w:rsidRPr="006B1F9D">
        <w:rPr>
          <w:sz w:val="22"/>
          <w:szCs w:val="22"/>
        </w:rPr>
        <w:t xml:space="preserve"> on </w:t>
      </w:r>
      <w:r w:rsidR="00083736" w:rsidRPr="006B1F9D">
        <w:rPr>
          <w:sz w:val="22"/>
          <w:szCs w:val="22"/>
        </w:rPr>
        <w:t>similar projects of key personnel</w:t>
      </w:r>
      <w:r w:rsidR="00482915" w:rsidRPr="006B1F9D">
        <w:rPr>
          <w:sz w:val="22"/>
          <w:szCs w:val="22"/>
        </w:rPr>
        <w:t xml:space="preserve"> to be </w:t>
      </w:r>
      <w:r w:rsidRPr="006B1F9D">
        <w:rPr>
          <w:sz w:val="22"/>
          <w:szCs w:val="22"/>
        </w:rPr>
        <w:t>assigned</w:t>
      </w:r>
      <w:r w:rsidR="00482915" w:rsidRPr="006B1F9D">
        <w:rPr>
          <w:sz w:val="22"/>
          <w:szCs w:val="22"/>
        </w:rPr>
        <w:t xml:space="preserve"> to the project.</w:t>
      </w:r>
      <w:r w:rsidR="005A52DF" w:rsidRPr="006B1F9D">
        <w:rPr>
          <w:sz w:val="22"/>
          <w:szCs w:val="22"/>
        </w:rPr>
        <w:t xml:space="preserve">  </w:t>
      </w:r>
      <w:r w:rsidR="001F66A8" w:rsidRPr="006B1F9D">
        <w:rPr>
          <w:sz w:val="22"/>
          <w:szCs w:val="22"/>
        </w:rPr>
        <w:t>Provide references for previous similar projects in last 5 years that key person</w:t>
      </w:r>
      <w:r w:rsidR="00083736" w:rsidRPr="006B1F9D">
        <w:rPr>
          <w:sz w:val="22"/>
          <w:szCs w:val="22"/>
        </w:rPr>
        <w:t>n</w:t>
      </w:r>
      <w:r w:rsidR="001F66A8" w:rsidRPr="006B1F9D">
        <w:rPr>
          <w:sz w:val="22"/>
          <w:szCs w:val="22"/>
        </w:rPr>
        <w:t>el have worked and their role in those projects.</w:t>
      </w:r>
    </w:p>
    <w:p w14:paraId="2E73D5C8" w14:textId="77777777" w:rsidR="00CD7F81" w:rsidRPr="006B1F9D" w:rsidRDefault="00CD7F81" w:rsidP="00183EC9">
      <w:pPr>
        <w:tabs>
          <w:tab w:val="left" w:pos="-1080"/>
          <w:tab w:val="left" w:pos="-720"/>
          <w:tab w:val="left" w:pos="0"/>
          <w:tab w:val="left" w:pos="720"/>
          <w:tab w:val="left" w:pos="1440"/>
          <w:tab w:val="left" w:pos="2160"/>
          <w:tab w:val="left" w:pos="2430"/>
          <w:tab w:val="left" w:pos="3600"/>
        </w:tabs>
        <w:spacing w:line="360" w:lineRule="auto"/>
        <w:jc w:val="both"/>
        <w:rPr>
          <w:sz w:val="22"/>
          <w:szCs w:val="22"/>
        </w:rPr>
      </w:pPr>
    </w:p>
    <w:p w14:paraId="2CDD1E5E"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r w:rsidRPr="006B1F9D">
        <w:rPr>
          <w:sz w:val="22"/>
          <w:szCs w:val="22"/>
        </w:rPr>
        <w:t xml:space="preserve">Bidder has made a personal examination of the site of the proposed </w:t>
      </w:r>
      <w:r w:rsidR="008266C3" w:rsidRPr="006B1F9D">
        <w:rPr>
          <w:sz w:val="22"/>
          <w:szCs w:val="22"/>
        </w:rPr>
        <w:t>Work</w:t>
      </w:r>
      <w:r w:rsidRPr="006B1F9D">
        <w:rPr>
          <w:sz w:val="22"/>
          <w:szCs w:val="22"/>
        </w:rPr>
        <w:t xml:space="preserve"> and proposes and agrees that if this proposal is accepted to provide the necessary machinery, tools, apparatus, equipment and all other means of construction, to furnish all materials, labor and all things necessary to complete the </w:t>
      </w:r>
      <w:r w:rsidR="008266C3" w:rsidRPr="006B1F9D">
        <w:rPr>
          <w:sz w:val="22"/>
          <w:szCs w:val="22"/>
        </w:rPr>
        <w:t>Work</w:t>
      </w:r>
      <w:r w:rsidRPr="006B1F9D">
        <w:rPr>
          <w:sz w:val="22"/>
          <w:szCs w:val="22"/>
        </w:rPr>
        <w:t xml:space="preserve"> in the manner and within the time stipulated in the plans, specifications, proposed form of Contract, Invitation to Bid and Instructions, all of which documents Bidder declares he has carefully examined and same are annexed to and made a part of this Bi</w:t>
      </w:r>
      <w:r w:rsidR="008B0CDB" w:rsidRPr="006B1F9D">
        <w:rPr>
          <w:sz w:val="22"/>
          <w:szCs w:val="22"/>
        </w:rPr>
        <w:t xml:space="preserve">d, for the </w:t>
      </w:r>
      <w:r w:rsidR="0057212D" w:rsidRPr="006B1F9D">
        <w:rPr>
          <w:sz w:val="22"/>
          <w:szCs w:val="22"/>
        </w:rPr>
        <w:t>following Lump Sum</w:t>
      </w:r>
      <w:r w:rsidR="008B0CDB" w:rsidRPr="006B1F9D">
        <w:rPr>
          <w:sz w:val="22"/>
          <w:szCs w:val="22"/>
        </w:rPr>
        <w:t xml:space="preserve"> cost</w:t>
      </w:r>
      <w:r w:rsidRPr="006B1F9D">
        <w:rPr>
          <w:sz w:val="22"/>
          <w:szCs w:val="22"/>
        </w:rPr>
        <w:t>, to wit:</w:t>
      </w:r>
    </w:p>
    <w:p w14:paraId="39E2C547" w14:textId="77777777" w:rsidR="00173474" w:rsidRPr="006B1F9D" w:rsidRDefault="00173474">
      <w:pPr>
        <w:tabs>
          <w:tab w:val="left" w:pos="-1080"/>
          <w:tab w:val="left" w:pos="-720"/>
          <w:tab w:val="left" w:pos="0"/>
          <w:tab w:val="left" w:pos="720"/>
          <w:tab w:val="left" w:pos="1440"/>
          <w:tab w:val="left" w:pos="2160"/>
          <w:tab w:val="left" w:pos="2430"/>
          <w:tab w:val="left" w:pos="3600"/>
        </w:tabs>
        <w:spacing w:line="360" w:lineRule="auto"/>
        <w:ind w:firstLine="720"/>
        <w:jc w:val="both"/>
        <w:rPr>
          <w:sz w:val="22"/>
          <w:szCs w:val="22"/>
        </w:rPr>
      </w:pPr>
    </w:p>
    <w:p w14:paraId="4BB7196C" w14:textId="2BDA6AAD" w:rsidR="00967258" w:rsidRPr="006B1F9D" w:rsidRDefault="00967258">
      <w:pPr>
        <w:spacing w:line="360" w:lineRule="auto"/>
        <w:ind w:firstLine="720"/>
        <w:jc w:val="both"/>
        <w:rPr>
          <w:sz w:val="22"/>
          <w:szCs w:val="22"/>
        </w:rPr>
      </w:pPr>
      <w:r w:rsidRPr="006B1F9D">
        <w:rPr>
          <w:sz w:val="22"/>
          <w:szCs w:val="22"/>
        </w:rPr>
        <w:t xml:space="preserve">We have received and examined the Invitation for Bids, the latest State of Georgia Department of Transportation Standard Specification, Supplemental Specifications, the Special Provisions, Drawings </w:t>
      </w:r>
      <w:r w:rsidR="008B0CDB" w:rsidRPr="006B1F9D">
        <w:rPr>
          <w:sz w:val="22"/>
          <w:szCs w:val="22"/>
        </w:rPr>
        <w:t>and Specifications and all contract documents</w:t>
      </w:r>
      <w:r w:rsidRPr="006B1F9D">
        <w:rPr>
          <w:sz w:val="22"/>
          <w:szCs w:val="22"/>
        </w:rPr>
        <w:t xml:space="preserve"> for the project entitled</w:t>
      </w:r>
      <w:r w:rsidR="00E03BD0" w:rsidRPr="006B1F9D">
        <w:rPr>
          <w:sz w:val="22"/>
          <w:szCs w:val="22"/>
        </w:rPr>
        <w:t xml:space="preserve"> </w:t>
      </w:r>
      <w:r w:rsidR="001262DC" w:rsidRPr="006B1F9D">
        <w:rPr>
          <w:bCs/>
          <w:sz w:val="22"/>
          <w:szCs w:val="22"/>
          <w:u w:val="single"/>
        </w:rPr>
        <w:t>Anvil Block Road</w:t>
      </w:r>
      <w:r w:rsidR="006628AB" w:rsidRPr="006B1F9D">
        <w:rPr>
          <w:bCs/>
          <w:sz w:val="22"/>
          <w:szCs w:val="22"/>
          <w:u w:val="single"/>
        </w:rPr>
        <w:t xml:space="preserve">, Phase </w:t>
      </w:r>
      <w:r w:rsidR="001262DC" w:rsidRPr="006B1F9D">
        <w:rPr>
          <w:bCs/>
          <w:sz w:val="22"/>
          <w:szCs w:val="22"/>
          <w:u w:val="single"/>
        </w:rPr>
        <w:t>III</w:t>
      </w:r>
      <w:r w:rsidRPr="006B1F9D">
        <w:rPr>
          <w:sz w:val="22"/>
          <w:szCs w:val="22"/>
        </w:rPr>
        <w:t xml:space="preserve">, dated </w:t>
      </w:r>
      <w:r w:rsidR="001262DC" w:rsidRPr="006B1F9D">
        <w:rPr>
          <w:sz w:val="22"/>
          <w:szCs w:val="22"/>
        </w:rPr>
        <w:t>April 1</w:t>
      </w:r>
      <w:r w:rsidR="006558D6" w:rsidRPr="006B1F9D">
        <w:rPr>
          <w:sz w:val="22"/>
          <w:szCs w:val="22"/>
        </w:rPr>
        <w:t xml:space="preserve">, </w:t>
      </w:r>
      <w:r w:rsidR="00826EF6" w:rsidRPr="006B1F9D">
        <w:rPr>
          <w:sz w:val="22"/>
          <w:szCs w:val="22"/>
        </w:rPr>
        <w:t>20</w:t>
      </w:r>
      <w:r w:rsidR="001262DC" w:rsidRPr="006B1F9D">
        <w:rPr>
          <w:sz w:val="22"/>
          <w:szCs w:val="22"/>
        </w:rPr>
        <w:t>20</w:t>
      </w:r>
      <w:r w:rsidRPr="006B1F9D">
        <w:rPr>
          <w:sz w:val="22"/>
          <w:szCs w:val="22"/>
        </w:rPr>
        <w:t xml:space="preserve">.  We have examined the site and conditions affecting the </w:t>
      </w:r>
      <w:r w:rsidR="008266C3" w:rsidRPr="006B1F9D">
        <w:rPr>
          <w:sz w:val="22"/>
          <w:szCs w:val="22"/>
        </w:rPr>
        <w:t>Work</w:t>
      </w:r>
      <w:r w:rsidRPr="006B1F9D">
        <w:rPr>
          <w:sz w:val="22"/>
          <w:szCs w:val="22"/>
        </w:rPr>
        <w:t xml:space="preserve">.  We have received Addenda Nos. </w:t>
      </w:r>
      <w:r w:rsidRPr="006B1F9D">
        <w:rPr>
          <w:sz w:val="22"/>
          <w:szCs w:val="22"/>
          <w:u w:val="single"/>
        </w:rPr>
        <w:t xml:space="preserve">                  </w:t>
      </w:r>
      <w:r w:rsidRPr="006B1F9D">
        <w:rPr>
          <w:sz w:val="22"/>
          <w:szCs w:val="22"/>
          <w:u w:val="single"/>
        </w:rPr>
        <w:lastRenderedPageBreak/>
        <w:tab/>
      </w:r>
      <w:r w:rsidRPr="006B1F9D">
        <w:rPr>
          <w:sz w:val="22"/>
          <w:szCs w:val="22"/>
          <w:u w:val="single"/>
        </w:rPr>
        <w:tab/>
        <w:t xml:space="preserve"> </w:t>
      </w:r>
      <w:r w:rsidRPr="006B1F9D">
        <w:rPr>
          <w:sz w:val="22"/>
          <w:szCs w:val="22"/>
        </w:rPr>
        <w:t xml:space="preserve"> and have included their provisions in this Proposal.</w:t>
      </w:r>
    </w:p>
    <w:p w14:paraId="4A571BE6" w14:textId="77777777" w:rsidR="00967258" w:rsidRPr="006B1F9D" w:rsidRDefault="00967258" w:rsidP="00AB4B80">
      <w:pPr>
        <w:spacing w:line="300" w:lineRule="auto"/>
        <w:jc w:val="both"/>
        <w:rPr>
          <w:sz w:val="22"/>
          <w:szCs w:val="22"/>
        </w:rPr>
      </w:pPr>
    </w:p>
    <w:p w14:paraId="0AD63454" w14:textId="77777777" w:rsidR="00967258" w:rsidRPr="006B1F9D" w:rsidRDefault="00967258" w:rsidP="00AB4B80">
      <w:pPr>
        <w:spacing w:line="300" w:lineRule="auto"/>
        <w:jc w:val="both"/>
        <w:rPr>
          <w:sz w:val="22"/>
          <w:szCs w:val="22"/>
        </w:rPr>
      </w:pPr>
      <w:r w:rsidRPr="006B1F9D">
        <w:rPr>
          <w:sz w:val="22"/>
          <w:szCs w:val="22"/>
        </w:rPr>
        <w:t>In submitting this proposal, we also agree:</w:t>
      </w:r>
    </w:p>
    <w:p w14:paraId="56A231F6" w14:textId="77777777" w:rsidR="00967258" w:rsidRPr="006B1F9D" w:rsidRDefault="00967258" w:rsidP="00AB4B80">
      <w:pPr>
        <w:tabs>
          <w:tab w:val="left" w:pos="-1440"/>
        </w:tabs>
        <w:spacing w:line="300" w:lineRule="auto"/>
        <w:jc w:val="both"/>
        <w:rPr>
          <w:sz w:val="22"/>
          <w:szCs w:val="22"/>
        </w:rPr>
      </w:pPr>
    </w:p>
    <w:p w14:paraId="27639418" w14:textId="77777777" w:rsidR="00967258" w:rsidRPr="006B1F9D" w:rsidRDefault="00967258" w:rsidP="00E1046B">
      <w:pPr>
        <w:pStyle w:val="ColorfulList-Accent11"/>
        <w:numPr>
          <w:ilvl w:val="0"/>
          <w:numId w:val="6"/>
        </w:numPr>
        <w:tabs>
          <w:tab w:val="left" w:pos="-1440"/>
        </w:tabs>
        <w:spacing w:line="360" w:lineRule="auto"/>
        <w:jc w:val="both"/>
        <w:rPr>
          <w:sz w:val="22"/>
          <w:szCs w:val="22"/>
        </w:rPr>
      </w:pPr>
      <w:r w:rsidRPr="006B1F9D">
        <w:rPr>
          <w:sz w:val="22"/>
          <w:szCs w:val="22"/>
        </w:rPr>
        <w:t xml:space="preserve">If we are notified in writing of acceptance of this Proposal within sixty (60) days after time set for the opening of the bids, we agree to execute within ten (10) days a written Contract for this </w:t>
      </w:r>
      <w:r w:rsidR="008266C3" w:rsidRPr="006B1F9D">
        <w:rPr>
          <w:sz w:val="22"/>
          <w:szCs w:val="22"/>
        </w:rPr>
        <w:t>Work</w:t>
      </w:r>
      <w:r w:rsidRPr="006B1F9D">
        <w:rPr>
          <w:sz w:val="22"/>
          <w:szCs w:val="22"/>
        </w:rPr>
        <w:t xml:space="preserve">, in form shown and in accordance with the Invitation for Bids, Special Provisions, Drawings, the Specifications, and for the compensation herein state, and, at the same time, to furnish and deliver to the </w:t>
      </w:r>
      <w:r w:rsidR="006628AB" w:rsidRPr="006B1F9D">
        <w:rPr>
          <w:sz w:val="22"/>
          <w:szCs w:val="22"/>
        </w:rPr>
        <w:t>A</w:t>
      </w:r>
      <w:r w:rsidR="008B0CDB" w:rsidRPr="006B1F9D">
        <w:rPr>
          <w:sz w:val="22"/>
          <w:szCs w:val="22"/>
        </w:rPr>
        <w:t>genc</w:t>
      </w:r>
      <w:r w:rsidR="006628AB" w:rsidRPr="006B1F9D">
        <w:rPr>
          <w:sz w:val="22"/>
          <w:szCs w:val="22"/>
        </w:rPr>
        <w:t>y</w:t>
      </w:r>
      <w:r w:rsidRPr="006B1F9D">
        <w:rPr>
          <w:sz w:val="22"/>
          <w:szCs w:val="22"/>
        </w:rPr>
        <w:t xml:space="preserve"> Certificates of Insurance a</w:t>
      </w:r>
      <w:r w:rsidR="008B0CDB" w:rsidRPr="006B1F9D">
        <w:rPr>
          <w:sz w:val="22"/>
          <w:szCs w:val="22"/>
        </w:rPr>
        <w:t>s required in the Contract</w:t>
      </w:r>
      <w:r w:rsidRPr="006B1F9D">
        <w:rPr>
          <w:sz w:val="22"/>
          <w:szCs w:val="22"/>
        </w:rPr>
        <w:t>, and a Performance Bond to be in the amount of one hundred percent (100%) of the Contract sum and a Payment Bond to be in the amount of one hundred ten percent (110%) of the Contract sum</w:t>
      </w:r>
      <w:r w:rsidR="00AB4B80" w:rsidRPr="006B1F9D">
        <w:rPr>
          <w:sz w:val="22"/>
          <w:szCs w:val="22"/>
        </w:rPr>
        <w:t xml:space="preserve"> as specified herein</w:t>
      </w:r>
      <w:r w:rsidRPr="006B1F9D">
        <w:rPr>
          <w:sz w:val="22"/>
          <w:szCs w:val="22"/>
        </w:rPr>
        <w:t>. A Maintenance Bond will also be submitted at the completi</w:t>
      </w:r>
      <w:r w:rsidR="00ED1A94" w:rsidRPr="006B1F9D">
        <w:rPr>
          <w:sz w:val="22"/>
          <w:szCs w:val="22"/>
        </w:rPr>
        <w:t>on of the contract guaranteeing</w:t>
      </w:r>
      <w:r w:rsidRPr="006B1F9D">
        <w:rPr>
          <w:sz w:val="22"/>
          <w:szCs w:val="22"/>
        </w:rPr>
        <w:t xml:space="preserve"> </w:t>
      </w:r>
      <w:r w:rsidR="008266C3" w:rsidRPr="006B1F9D">
        <w:rPr>
          <w:sz w:val="22"/>
          <w:szCs w:val="22"/>
        </w:rPr>
        <w:t>Work</w:t>
      </w:r>
      <w:r w:rsidRPr="006B1F9D">
        <w:rPr>
          <w:sz w:val="22"/>
          <w:szCs w:val="22"/>
        </w:rPr>
        <w:t xml:space="preserve"> for a period of </w:t>
      </w:r>
      <w:r w:rsidR="00AB4B80" w:rsidRPr="006B1F9D">
        <w:rPr>
          <w:sz w:val="22"/>
          <w:szCs w:val="22"/>
        </w:rPr>
        <w:t>twelve (</w:t>
      </w:r>
      <w:r w:rsidRPr="006B1F9D">
        <w:rPr>
          <w:sz w:val="22"/>
          <w:szCs w:val="22"/>
        </w:rPr>
        <w:t>12</w:t>
      </w:r>
      <w:r w:rsidR="00AB4B80" w:rsidRPr="006B1F9D">
        <w:rPr>
          <w:sz w:val="22"/>
          <w:szCs w:val="22"/>
        </w:rPr>
        <w:t>)</w:t>
      </w:r>
      <w:r w:rsidR="00ED1A94" w:rsidRPr="006B1F9D">
        <w:rPr>
          <w:sz w:val="22"/>
          <w:szCs w:val="22"/>
        </w:rPr>
        <w:t xml:space="preserve"> months.</w:t>
      </w:r>
    </w:p>
    <w:p w14:paraId="32351B83" w14:textId="77777777" w:rsidR="00967258" w:rsidRPr="006B1F9D" w:rsidRDefault="00967258">
      <w:pPr>
        <w:tabs>
          <w:tab w:val="left" w:pos="-1440"/>
        </w:tabs>
        <w:spacing w:line="360" w:lineRule="auto"/>
        <w:ind w:left="720" w:hanging="720"/>
        <w:jc w:val="both"/>
        <w:rPr>
          <w:sz w:val="22"/>
          <w:szCs w:val="22"/>
        </w:rPr>
      </w:pPr>
    </w:p>
    <w:p w14:paraId="3A6D2C4F" w14:textId="1C03CE27" w:rsidR="00967258" w:rsidRPr="006B1F9D" w:rsidRDefault="00C0140B" w:rsidP="00E1046B">
      <w:pPr>
        <w:pStyle w:val="ColorfulList-Accent11"/>
        <w:numPr>
          <w:ilvl w:val="0"/>
          <w:numId w:val="6"/>
        </w:numPr>
        <w:tabs>
          <w:tab w:val="left" w:pos="-1440"/>
        </w:tabs>
        <w:spacing w:line="360" w:lineRule="auto"/>
        <w:jc w:val="both"/>
        <w:rPr>
          <w:sz w:val="22"/>
          <w:szCs w:val="22"/>
        </w:rPr>
      </w:pPr>
      <w:r w:rsidRPr="006B1F9D">
        <w:rPr>
          <w:sz w:val="22"/>
          <w:szCs w:val="22"/>
        </w:rPr>
        <w:t>We</w:t>
      </w:r>
      <w:r w:rsidR="00967258" w:rsidRPr="006B1F9D">
        <w:rPr>
          <w:sz w:val="22"/>
          <w:szCs w:val="22"/>
        </w:rPr>
        <w:t xml:space="preserve"> </w:t>
      </w:r>
      <w:r w:rsidRPr="006B1F9D">
        <w:rPr>
          <w:sz w:val="22"/>
          <w:szCs w:val="22"/>
        </w:rPr>
        <w:t xml:space="preserve">will commence the Work </w:t>
      </w:r>
      <w:r w:rsidR="00967258" w:rsidRPr="006B1F9D">
        <w:rPr>
          <w:sz w:val="22"/>
          <w:szCs w:val="22"/>
        </w:rPr>
        <w:t xml:space="preserve">within ten (10) days of Notice to Proceed with an adequate force and equipment to </w:t>
      </w:r>
      <w:r w:rsidRPr="006B1F9D">
        <w:rPr>
          <w:sz w:val="22"/>
          <w:szCs w:val="22"/>
        </w:rPr>
        <w:t xml:space="preserve">substantially </w:t>
      </w:r>
      <w:r w:rsidR="00967258" w:rsidRPr="006B1F9D">
        <w:rPr>
          <w:sz w:val="22"/>
          <w:szCs w:val="22"/>
        </w:rPr>
        <w:t xml:space="preserve">complete all </w:t>
      </w:r>
      <w:r w:rsidR="008266C3" w:rsidRPr="006B1F9D">
        <w:rPr>
          <w:sz w:val="22"/>
          <w:szCs w:val="22"/>
        </w:rPr>
        <w:t>Work</w:t>
      </w:r>
      <w:r w:rsidR="00967258" w:rsidRPr="006B1F9D">
        <w:rPr>
          <w:sz w:val="22"/>
          <w:szCs w:val="22"/>
        </w:rPr>
        <w:t xml:space="preserve"> </w:t>
      </w:r>
      <w:r w:rsidRPr="006B1F9D">
        <w:rPr>
          <w:sz w:val="22"/>
          <w:szCs w:val="22"/>
        </w:rPr>
        <w:t>required</w:t>
      </w:r>
      <w:r w:rsidR="00675072" w:rsidRPr="006B1F9D">
        <w:rPr>
          <w:sz w:val="22"/>
          <w:szCs w:val="22"/>
        </w:rPr>
        <w:t xml:space="preserve"> by the Contract by the </w:t>
      </w:r>
      <w:r w:rsidR="009F716D" w:rsidRPr="006B1F9D">
        <w:rPr>
          <w:sz w:val="22"/>
          <w:szCs w:val="22"/>
        </w:rPr>
        <w:t>December</w:t>
      </w:r>
      <w:r w:rsidR="000966F6" w:rsidRPr="006B1F9D">
        <w:rPr>
          <w:sz w:val="22"/>
          <w:szCs w:val="22"/>
        </w:rPr>
        <w:t xml:space="preserve"> 31, 2020</w:t>
      </w:r>
      <w:r w:rsidRPr="006B1F9D">
        <w:rPr>
          <w:sz w:val="22"/>
          <w:szCs w:val="22"/>
        </w:rPr>
        <w:t xml:space="preserve"> deadline and the remainder of the Work</w:t>
      </w:r>
      <w:r w:rsidR="00E06E9C" w:rsidRPr="006B1F9D">
        <w:rPr>
          <w:sz w:val="22"/>
          <w:szCs w:val="22"/>
        </w:rPr>
        <w:t xml:space="preserve"> will be </w:t>
      </w:r>
      <w:r w:rsidR="003833A1" w:rsidRPr="006B1F9D">
        <w:rPr>
          <w:sz w:val="22"/>
          <w:szCs w:val="22"/>
        </w:rPr>
        <w:t xml:space="preserve">fully </w:t>
      </w:r>
      <w:r w:rsidR="00E06E9C" w:rsidRPr="006B1F9D">
        <w:rPr>
          <w:sz w:val="22"/>
          <w:szCs w:val="22"/>
        </w:rPr>
        <w:t>completed</w:t>
      </w:r>
      <w:r w:rsidR="00C019AF" w:rsidRPr="006B1F9D">
        <w:rPr>
          <w:sz w:val="22"/>
          <w:szCs w:val="22"/>
        </w:rPr>
        <w:t xml:space="preserve"> by </w:t>
      </w:r>
      <w:r w:rsidR="005A17DC" w:rsidRPr="006B1F9D">
        <w:rPr>
          <w:sz w:val="22"/>
          <w:szCs w:val="22"/>
        </w:rPr>
        <w:t>April 30, 2021</w:t>
      </w:r>
      <w:r w:rsidR="00967258" w:rsidRPr="006B1F9D">
        <w:rPr>
          <w:sz w:val="22"/>
          <w:szCs w:val="22"/>
        </w:rPr>
        <w:t>.</w:t>
      </w:r>
      <w:r w:rsidR="00BA2EF3" w:rsidRPr="006B1F9D">
        <w:rPr>
          <w:sz w:val="22"/>
          <w:szCs w:val="22"/>
        </w:rPr>
        <w:t xml:space="preserve">  We understand that “substantially complete” means that </w:t>
      </w:r>
      <w:r w:rsidR="001262DC" w:rsidRPr="006B1F9D">
        <w:rPr>
          <w:sz w:val="22"/>
          <w:szCs w:val="22"/>
        </w:rPr>
        <w:t xml:space="preserve">Anvil Block Road and </w:t>
      </w:r>
      <w:proofErr w:type="spellStart"/>
      <w:r w:rsidR="001262DC" w:rsidRPr="006B1F9D">
        <w:rPr>
          <w:sz w:val="22"/>
          <w:szCs w:val="22"/>
        </w:rPr>
        <w:t>Rateree</w:t>
      </w:r>
      <w:proofErr w:type="spellEnd"/>
      <w:r w:rsidR="001262DC" w:rsidRPr="006B1F9D">
        <w:rPr>
          <w:sz w:val="22"/>
          <w:szCs w:val="22"/>
        </w:rPr>
        <w:t xml:space="preserve"> Drive will be </w:t>
      </w:r>
      <w:proofErr w:type="gramStart"/>
      <w:r w:rsidR="001262DC" w:rsidRPr="006B1F9D">
        <w:rPr>
          <w:sz w:val="22"/>
          <w:szCs w:val="22"/>
        </w:rPr>
        <w:t>constructed</w:t>
      </w:r>
      <w:proofErr w:type="gramEnd"/>
      <w:r w:rsidR="001262DC" w:rsidRPr="006B1F9D">
        <w:rPr>
          <w:sz w:val="22"/>
          <w:szCs w:val="22"/>
        </w:rPr>
        <w:t xml:space="preserve"> and</w:t>
      </w:r>
      <w:r w:rsidR="00733AEC" w:rsidRPr="006B1F9D">
        <w:rPr>
          <w:sz w:val="22"/>
          <w:szCs w:val="22"/>
        </w:rPr>
        <w:t xml:space="preserve"> </w:t>
      </w:r>
      <w:r w:rsidR="00BA2EF3" w:rsidRPr="006B1F9D">
        <w:rPr>
          <w:sz w:val="22"/>
          <w:szCs w:val="22"/>
        </w:rPr>
        <w:t>all lanes open to traffic and all tie-ins to roads and driveways completed as shown on the Design plans for the lengt</w:t>
      </w:r>
      <w:r w:rsidR="00675072" w:rsidRPr="006B1F9D">
        <w:rPr>
          <w:sz w:val="22"/>
          <w:szCs w:val="22"/>
        </w:rPr>
        <w:t xml:space="preserve">h of the project by the </w:t>
      </w:r>
      <w:r w:rsidR="009F716D" w:rsidRPr="006B1F9D">
        <w:rPr>
          <w:sz w:val="22"/>
          <w:szCs w:val="22"/>
        </w:rPr>
        <w:t>December</w:t>
      </w:r>
      <w:r w:rsidR="000966F6" w:rsidRPr="006B1F9D">
        <w:rPr>
          <w:sz w:val="22"/>
          <w:szCs w:val="22"/>
        </w:rPr>
        <w:t xml:space="preserve"> 31, 2020</w:t>
      </w:r>
      <w:r w:rsidR="00F932E9" w:rsidRPr="006B1F9D">
        <w:rPr>
          <w:sz w:val="22"/>
          <w:szCs w:val="22"/>
        </w:rPr>
        <w:t xml:space="preserve"> deadline. Other items including, but not limited to,</w:t>
      </w:r>
      <w:r w:rsidR="003833A1" w:rsidRPr="006B1F9D">
        <w:rPr>
          <w:sz w:val="22"/>
          <w:szCs w:val="22"/>
        </w:rPr>
        <w:t xml:space="preserve"> final dressing, grass</w:t>
      </w:r>
      <w:r w:rsidR="00BA2EF3" w:rsidRPr="006B1F9D">
        <w:rPr>
          <w:sz w:val="22"/>
          <w:szCs w:val="22"/>
        </w:rPr>
        <w:t xml:space="preserve">ing, final striping, punch list items, etc., shall be completed by </w:t>
      </w:r>
      <w:r w:rsidR="00675072" w:rsidRPr="006B1F9D">
        <w:rPr>
          <w:sz w:val="22"/>
          <w:szCs w:val="22"/>
        </w:rPr>
        <w:t xml:space="preserve">the </w:t>
      </w:r>
      <w:r w:rsidR="005A17DC" w:rsidRPr="006B1F9D">
        <w:rPr>
          <w:sz w:val="22"/>
          <w:szCs w:val="22"/>
        </w:rPr>
        <w:t>April 30, 2021</w:t>
      </w:r>
      <w:r w:rsidR="000966F6" w:rsidRPr="006B1F9D">
        <w:rPr>
          <w:sz w:val="22"/>
          <w:szCs w:val="22"/>
        </w:rPr>
        <w:t xml:space="preserve"> </w:t>
      </w:r>
      <w:r w:rsidR="00BA2EF3" w:rsidRPr="006B1F9D">
        <w:rPr>
          <w:sz w:val="22"/>
          <w:szCs w:val="22"/>
        </w:rPr>
        <w:t>deadline.</w:t>
      </w:r>
    </w:p>
    <w:p w14:paraId="0949A3A0" w14:textId="77777777" w:rsidR="00663501" w:rsidRPr="006B1F9D" w:rsidRDefault="00663501">
      <w:pPr>
        <w:tabs>
          <w:tab w:val="left" w:pos="-1440"/>
        </w:tabs>
        <w:spacing w:line="360" w:lineRule="auto"/>
        <w:ind w:left="720" w:hanging="720"/>
        <w:jc w:val="both"/>
        <w:rPr>
          <w:sz w:val="22"/>
          <w:szCs w:val="22"/>
        </w:rPr>
      </w:pPr>
    </w:p>
    <w:p w14:paraId="6916EB31" w14:textId="77777777" w:rsidR="00967258" w:rsidRPr="006B1F9D" w:rsidRDefault="00B05585" w:rsidP="00E1046B">
      <w:pPr>
        <w:pStyle w:val="ColorfulList-Accent11"/>
        <w:numPr>
          <w:ilvl w:val="0"/>
          <w:numId w:val="6"/>
        </w:numPr>
        <w:tabs>
          <w:tab w:val="left" w:pos="-1440"/>
        </w:tabs>
        <w:spacing w:line="360" w:lineRule="auto"/>
        <w:jc w:val="both"/>
        <w:rPr>
          <w:sz w:val="22"/>
          <w:szCs w:val="22"/>
        </w:rPr>
      </w:pPr>
      <w:r w:rsidRPr="006B1F9D">
        <w:rPr>
          <w:sz w:val="22"/>
          <w:szCs w:val="22"/>
        </w:rPr>
        <w:t xml:space="preserve">We will </w:t>
      </w:r>
      <w:r w:rsidR="00AB4B80" w:rsidRPr="006B1F9D">
        <w:rPr>
          <w:sz w:val="22"/>
          <w:szCs w:val="22"/>
        </w:rPr>
        <w:t xml:space="preserve">post and </w:t>
      </w:r>
      <w:r w:rsidRPr="006B1F9D">
        <w:rPr>
          <w:sz w:val="22"/>
          <w:szCs w:val="22"/>
        </w:rPr>
        <w:t>file a Notice of Commencement in accordance with O.C.G.A. §</w:t>
      </w:r>
      <w:r w:rsidR="00C522EC" w:rsidRPr="006B1F9D">
        <w:rPr>
          <w:sz w:val="22"/>
          <w:szCs w:val="22"/>
        </w:rPr>
        <w:t xml:space="preserve"> 36-91-92 </w:t>
      </w:r>
      <w:r w:rsidRPr="006B1F9D">
        <w:rPr>
          <w:sz w:val="22"/>
          <w:szCs w:val="22"/>
        </w:rPr>
        <w:t xml:space="preserve">within fifteen (15) days of </w:t>
      </w:r>
      <w:r w:rsidR="00AB4B80" w:rsidRPr="006B1F9D">
        <w:rPr>
          <w:sz w:val="22"/>
          <w:szCs w:val="22"/>
        </w:rPr>
        <w:t xml:space="preserve">physical </w:t>
      </w:r>
      <w:r w:rsidRPr="006B1F9D">
        <w:rPr>
          <w:sz w:val="22"/>
          <w:szCs w:val="22"/>
        </w:rPr>
        <w:t xml:space="preserve">commencement of </w:t>
      </w:r>
      <w:r w:rsidR="00AB4B80" w:rsidRPr="006B1F9D">
        <w:rPr>
          <w:sz w:val="22"/>
          <w:szCs w:val="22"/>
        </w:rPr>
        <w:t xml:space="preserve">the </w:t>
      </w:r>
      <w:r w:rsidR="008266C3" w:rsidRPr="006B1F9D">
        <w:rPr>
          <w:sz w:val="22"/>
          <w:szCs w:val="22"/>
        </w:rPr>
        <w:t>Work</w:t>
      </w:r>
      <w:r w:rsidRPr="006B1F9D">
        <w:rPr>
          <w:sz w:val="22"/>
          <w:szCs w:val="22"/>
        </w:rPr>
        <w:t>.</w:t>
      </w:r>
    </w:p>
    <w:p w14:paraId="2F49AE3D" w14:textId="77777777" w:rsidR="00B05585" w:rsidRPr="006B1F9D" w:rsidRDefault="00B05585">
      <w:pPr>
        <w:tabs>
          <w:tab w:val="left" w:pos="-1440"/>
        </w:tabs>
        <w:spacing w:line="360" w:lineRule="auto"/>
        <w:ind w:left="720" w:hanging="720"/>
        <w:jc w:val="both"/>
        <w:rPr>
          <w:sz w:val="22"/>
          <w:szCs w:val="22"/>
        </w:rPr>
      </w:pPr>
    </w:p>
    <w:p w14:paraId="38AE222B" w14:textId="77777777" w:rsidR="00967258" w:rsidRPr="006B1F9D" w:rsidRDefault="003E6F07" w:rsidP="00E1046B">
      <w:pPr>
        <w:pStyle w:val="ColorfulList-Accent11"/>
        <w:numPr>
          <w:ilvl w:val="0"/>
          <w:numId w:val="6"/>
        </w:numPr>
        <w:tabs>
          <w:tab w:val="left" w:pos="-1440"/>
        </w:tabs>
        <w:spacing w:line="360" w:lineRule="auto"/>
        <w:jc w:val="both"/>
        <w:rPr>
          <w:sz w:val="22"/>
          <w:szCs w:val="22"/>
        </w:rPr>
      </w:pPr>
      <w:r w:rsidRPr="006B1F9D">
        <w:rPr>
          <w:sz w:val="22"/>
          <w:szCs w:val="22"/>
        </w:rPr>
        <w:t>We understand that the cost proposal is for a L</w:t>
      </w:r>
      <w:r w:rsidR="00985D50" w:rsidRPr="006B1F9D">
        <w:rPr>
          <w:sz w:val="22"/>
          <w:szCs w:val="22"/>
        </w:rPr>
        <w:t>ump Sum contract.</w:t>
      </w:r>
      <w:r w:rsidRPr="006B1F9D">
        <w:rPr>
          <w:sz w:val="22"/>
          <w:szCs w:val="22"/>
        </w:rPr>
        <w:t xml:space="preserve">  We further understand that </w:t>
      </w:r>
      <w:r w:rsidR="00985D50" w:rsidRPr="006B1F9D">
        <w:rPr>
          <w:sz w:val="22"/>
          <w:szCs w:val="22"/>
        </w:rPr>
        <w:t xml:space="preserve">the attached </w:t>
      </w:r>
      <w:r w:rsidRPr="006B1F9D">
        <w:rPr>
          <w:sz w:val="22"/>
          <w:szCs w:val="22"/>
        </w:rPr>
        <w:t>Ex</w:t>
      </w:r>
      <w:r w:rsidR="00A23DA4" w:rsidRPr="006B1F9D">
        <w:rPr>
          <w:sz w:val="22"/>
          <w:szCs w:val="22"/>
        </w:rPr>
        <w:t>h</w:t>
      </w:r>
      <w:r w:rsidRPr="006B1F9D">
        <w:rPr>
          <w:sz w:val="22"/>
          <w:szCs w:val="22"/>
        </w:rPr>
        <w:t>ibit ‘A’, Schedule of Items</w:t>
      </w:r>
      <w:r w:rsidR="00985D50" w:rsidRPr="006B1F9D">
        <w:rPr>
          <w:sz w:val="22"/>
          <w:szCs w:val="22"/>
        </w:rPr>
        <w:t>,</w:t>
      </w:r>
      <w:r w:rsidRPr="006B1F9D">
        <w:rPr>
          <w:sz w:val="22"/>
          <w:szCs w:val="22"/>
        </w:rPr>
        <w:t xml:space="preserve"> pre</w:t>
      </w:r>
      <w:r w:rsidR="00985D50" w:rsidRPr="006B1F9D">
        <w:rPr>
          <w:sz w:val="22"/>
          <w:szCs w:val="22"/>
        </w:rPr>
        <w:t>pared by the Engineer,</w:t>
      </w:r>
      <w:r w:rsidRPr="006B1F9D">
        <w:rPr>
          <w:sz w:val="22"/>
          <w:szCs w:val="22"/>
        </w:rPr>
        <w:t xml:space="preserve"> is for informational purposes</w:t>
      </w:r>
      <w:r w:rsidR="00922B69" w:rsidRPr="006B1F9D">
        <w:rPr>
          <w:sz w:val="22"/>
          <w:szCs w:val="22"/>
        </w:rPr>
        <w:t xml:space="preserve"> for the Agency</w:t>
      </w:r>
      <w:r w:rsidRPr="006B1F9D">
        <w:rPr>
          <w:sz w:val="22"/>
          <w:szCs w:val="22"/>
        </w:rPr>
        <w:t xml:space="preserve">, and is also </w:t>
      </w:r>
      <w:r w:rsidR="00922B69" w:rsidRPr="006B1F9D">
        <w:rPr>
          <w:sz w:val="22"/>
          <w:szCs w:val="22"/>
        </w:rPr>
        <w:t xml:space="preserve">intended </w:t>
      </w:r>
      <w:r w:rsidRPr="006B1F9D">
        <w:rPr>
          <w:sz w:val="22"/>
          <w:szCs w:val="22"/>
        </w:rPr>
        <w:t>to establish unit costs i</w:t>
      </w:r>
      <w:r w:rsidR="00967258" w:rsidRPr="006B1F9D">
        <w:rPr>
          <w:sz w:val="22"/>
          <w:szCs w:val="22"/>
        </w:rPr>
        <w:t xml:space="preserve">n the event that </w:t>
      </w:r>
      <w:r w:rsidRPr="006B1F9D">
        <w:rPr>
          <w:sz w:val="22"/>
          <w:szCs w:val="22"/>
        </w:rPr>
        <w:t xml:space="preserve">the </w:t>
      </w:r>
      <w:r w:rsidR="006628AB" w:rsidRPr="006B1F9D">
        <w:rPr>
          <w:sz w:val="22"/>
          <w:szCs w:val="22"/>
        </w:rPr>
        <w:t>A</w:t>
      </w:r>
      <w:r w:rsidR="008B0CDB" w:rsidRPr="006B1F9D">
        <w:rPr>
          <w:sz w:val="22"/>
          <w:szCs w:val="22"/>
        </w:rPr>
        <w:t>genc</w:t>
      </w:r>
      <w:r w:rsidR="006628AB" w:rsidRPr="006B1F9D">
        <w:rPr>
          <w:sz w:val="22"/>
          <w:szCs w:val="22"/>
        </w:rPr>
        <w:t xml:space="preserve">y </w:t>
      </w:r>
      <w:r w:rsidR="00967258" w:rsidRPr="006B1F9D">
        <w:rPr>
          <w:sz w:val="22"/>
          <w:szCs w:val="22"/>
        </w:rPr>
        <w:t xml:space="preserve"> require</w:t>
      </w:r>
      <w:r w:rsidR="008B0CDB" w:rsidRPr="006B1F9D">
        <w:rPr>
          <w:sz w:val="22"/>
          <w:szCs w:val="22"/>
        </w:rPr>
        <w:t>s</w:t>
      </w:r>
      <w:r w:rsidR="00967258" w:rsidRPr="006B1F9D">
        <w:rPr>
          <w:sz w:val="22"/>
          <w:szCs w:val="22"/>
        </w:rPr>
        <w:t xml:space="preserve"> </w:t>
      </w:r>
      <w:r w:rsidR="004D3BB9" w:rsidRPr="006B1F9D">
        <w:rPr>
          <w:sz w:val="22"/>
          <w:szCs w:val="22"/>
        </w:rPr>
        <w:t>A</w:t>
      </w:r>
      <w:r w:rsidR="003C2EAE" w:rsidRPr="006B1F9D">
        <w:rPr>
          <w:sz w:val="22"/>
          <w:szCs w:val="22"/>
        </w:rPr>
        <w:t xml:space="preserve">dditional </w:t>
      </w:r>
      <w:r w:rsidR="008266C3" w:rsidRPr="006B1F9D">
        <w:rPr>
          <w:sz w:val="22"/>
          <w:szCs w:val="22"/>
        </w:rPr>
        <w:t>Work</w:t>
      </w:r>
      <w:r w:rsidR="00967258" w:rsidRPr="006B1F9D">
        <w:rPr>
          <w:sz w:val="22"/>
          <w:szCs w:val="22"/>
        </w:rPr>
        <w:t xml:space="preserve"> similar </w:t>
      </w:r>
      <w:r w:rsidRPr="006B1F9D">
        <w:rPr>
          <w:sz w:val="22"/>
          <w:szCs w:val="22"/>
        </w:rPr>
        <w:t>to the items set forth in Exhibit ‘A’</w:t>
      </w:r>
      <w:r w:rsidR="003C2EAE" w:rsidRPr="006B1F9D">
        <w:rPr>
          <w:sz w:val="22"/>
          <w:szCs w:val="22"/>
        </w:rPr>
        <w:t xml:space="preserve"> on the same streets and surrounding area.  W</w:t>
      </w:r>
      <w:r w:rsidR="004D3BB9" w:rsidRPr="006B1F9D">
        <w:rPr>
          <w:sz w:val="22"/>
          <w:szCs w:val="22"/>
        </w:rPr>
        <w:t>e agree to do such A</w:t>
      </w:r>
      <w:r w:rsidR="00967258" w:rsidRPr="006B1F9D">
        <w:rPr>
          <w:sz w:val="22"/>
          <w:szCs w:val="22"/>
        </w:rPr>
        <w:t xml:space="preserve">dditional </w:t>
      </w:r>
      <w:r w:rsidR="008266C3" w:rsidRPr="006B1F9D">
        <w:rPr>
          <w:sz w:val="22"/>
          <w:szCs w:val="22"/>
        </w:rPr>
        <w:t>Work</w:t>
      </w:r>
      <w:r w:rsidR="00967258" w:rsidRPr="006B1F9D">
        <w:rPr>
          <w:sz w:val="22"/>
          <w:szCs w:val="22"/>
        </w:rPr>
        <w:t xml:space="preserve"> a</w:t>
      </w:r>
      <w:r w:rsidR="003C2EAE" w:rsidRPr="006B1F9D">
        <w:rPr>
          <w:sz w:val="22"/>
          <w:szCs w:val="22"/>
        </w:rPr>
        <w:t>t the same unit prices set forth in Exhibit ‘A’</w:t>
      </w:r>
      <w:r w:rsidR="00F932E9" w:rsidRPr="006B1F9D">
        <w:rPr>
          <w:sz w:val="22"/>
          <w:szCs w:val="22"/>
        </w:rPr>
        <w:t>.</w:t>
      </w:r>
      <w:r w:rsidR="00967258" w:rsidRPr="006B1F9D">
        <w:rPr>
          <w:sz w:val="22"/>
          <w:szCs w:val="22"/>
        </w:rPr>
        <w:t xml:space="preserve"> The </w:t>
      </w:r>
      <w:r w:rsidR="00967258" w:rsidRPr="006B1F9D">
        <w:rPr>
          <w:sz w:val="22"/>
          <w:szCs w:val="22"/>
        </w:rPr>
        <w:lastRenderedPageBreak/>
        <w:t xml:space="preserve">Contract completion time will be extended </w:t>
      </w:r>
      <w:r w:rsidR="00B05585" w:rsidRPr="006B1F9D">
        <w:rPr>
          <w:sz w:val="22"/>
          <w:szCs w:val="22"/>
        </w:rPr>
        <w:t xml:space="preserve">by change order </w:t>
      </w:r>
      <w:r w:rsidR="00967258" w:rsidRPr="006B1F9D">
        <w:rPr>
          <w:sz w:val="22"/>
          <w:szCs w:val="22"/>
        </w:rPr>
        <w:t xml:space="preserve">to cover such additional </w:t>
      </w:r>
      <w:r w:rsidR="008266C3" w:rsidRPr="006B1F9D">
        <w:rPr>
          <w:sz w:val="22"/>
          <w:szCs w:val="22"/>
        </w:rPr>
        <w:t>Work</w:t>
      </w:r>
      <w:r w:rsidR="003C2EAE" w:rsidRPr="006B1F9D">
        <w:rPr>
          <w:sz w:val="22"/>
          <w:szCs w:val="22"/>
        </w:rPr>
        <w:t xml:space="preserve"> should the need arise.</w:t>
      </w:r>
    </w:p>
    <w:p w14:paraId="0B619474" w14:textId="77777777" w:rsidR="00173474" w:rsidRPr="006B1F9D" w:rsidRDefault="00173474">
      <w:pPr>
        <w:tabs>
          <w:tab w:val="left" w:pos="-1440"/>
        </w:tabs>
        <w:spacing w:line="360" w:lineRule="auto"/>
        <w:ind w:left="720" w:hanging="720"/>
        <w:jc w:val="both"/>
        <w:rPr>
          <w:sz w:val="22"/>
          <w:szCs w:val="22"/>
        </w:rPr>
      </w:pPr>
    </w:p>
    <w:p w14:paraId="3988EEE6" w14:textId="77777777" w:rsidR="00967258" w:rsidRPr="006B1F9D" w:rsidRDefault="00967258" w:rsidP="00E1046B">
      <w:pPr>
        <w:pStyle w:val="ColorfulList-Accent11"/>
        <w:numPr>
          <w:ilvl w:val="0"/>
          <w:numId w:val="6"/>
        </w:numPr>
        <w:tabs>
          <w:tab w:val="left" w:pos="-1440"/>
        </w:tabs>
        <w:spacing w:line="360" w:lineRule="auto"/>
        <w:jc w:val="both"/>
        <w:rPr>
          <w:sz w:val="22"/>
          <w:szCs w:val="22"/>
        </w:rPr>
      </w:pPr>
      <w:r w:rsidRPr="006B1F9D">
        <w:rPr>
          <w:sz w:val="22"/>
          <w:szCs w:val="22"/>
        </w:rPr>
        <w:t>This Proposal is made subject to all the terms and conditions on the Invitation for Bids, the latest Georgia Department of Transportation Standard Specification</w:t>
      </w:r>
      <w:r w:rsidR="00C522EC" w:rsidRPr="006B1F9D">
        <w:rPr>
          <w:sz w:val="22"/>
          <w:szCs w:val="22"/>
        </w:rPr>
        <w:t>s</w:t>
      </w:r>
      <w:r w:rsidRPr="006B1F9D">
        <w:rPr>
          <w:sz w:val="22"/>
          <w:szCs w:val="22"/>
        </w:rPr>
        <w:t>, Special Provision</w:t>
      </w:r>
      <w:r w:rsidR="00E06E9C" w:rsidRPr="006B1F9D">
        <w:rPr>
          <w:sz w:val="22"/>
          <w:szCs w:val="22"/>
        </w:rPr>
        <w:t>s, Drawings,</w:t>
      </w:r>
      <w:r w:rsidRPr="006B1F9D">
        <w:rPr>
          <w:sz w:val="22"/>
          <w:szCs w:val="22"/>
        </w:rPr>
        <w:t xml:space="preserve"> the Specifications</w:t>
      </w:r>
      <w:r w:rsidR="00A23DA4" w:rsidRPr="006B1F9D">
        <w:rPr>
          <w:sz w:val="22"/>
          <w:szCs w:val="22"/>
        </w:rPr>
        <w:t>,</w:t>
      </w:r>
      <w:r w:rsidRPr="006B1F9D">
        <w:rPr>
          <w:sz w:val="22"/>
          <w:szCs w:val="22"/>
        </w:rPr>
        <w:t xml:space="preserve"> and this Proposal is made in good faith, without collusion or connection with any other person bidding the same </w:t>
      </w:r>
      <w:r w:rsidR="008266C3" w:rsidRPr="006B1F9D">
        <w:rPr>
          <w:sz w:val="22"/>
          <w:szCs w:val="22"/>
        </w:rPr>
        <w:t>Work</w:t>
      </w:r>
      <w:r w:rsidRPr="006B1F9D">
        <w:rPr>
          <w:sz w:val="22"/>
          <w:szCs w:val="22"/>
        </w:rPr>
        <w:t>.</w:t>
      </w:r>
    </w:p>
    <w:p w14:paraId="5541AF57" w14:textId="77777777" w:rsidR="00967258" w:rsidRPr="006B1F9D" w:rsidRDefault="00967258" w:rsidP="00A428C1">
      <w:pPr>
        <w:tabs>
          <w:tab w:val="left" w:pos="-1440"/>
        </w:tabs>
        <w:ind w:left="720" w:hanging="720"/>
        <w:jc w:val="both"/>
        <w:rPr>
          <w:sz w:val="22"/>
          <w:szCs w:val="22"/>
        </w:rPr>
      </w:pPr>
    </w:p>
    <w:p w14:paraId="53F088E0" w14:textId="77777777" w:rsidR="004B72F3" w:rsidRPr="006B1F9D" w:rsidRDefault="003C2EAE" w:rsidP="00E1046B">
      <w:pPr>
        <w:pStyle w:val="ColorfulList-Accent11"/>
        <w:numPr>
          <w:ilvl w:val="0"/>
          <w:numId w:val="6"/>
        </w:numPr>
        <w:tabs>
          <w:tab w:val="left" w:pos="-1440"/>
        </w:tabs>
        <w:spacing w:line="360" w:lineRule="auto"/>
        <w:jc w:val="both"/>
        <w:rPr>
          <w:sz w:val="22"/>
          <w:szCs w:val="22"/>
        </w:rPr>
      </w:pPr>
      <w:r w:rsidRPr="006B1F9D">
        <w:rPr>
          <w:sz w:val="22"/>
          <w:szCs w:val="22"/>
        </w:rPr>
        <w:t xml:space="preserve">We understand we will make a Good Faith Effort to achieve the City of Forest Park’s </w:t>
      </w:r>
      <w:r w:rsidR="00276C7E" w:rsidRPr="006B1F9D">
        <w:rPr>
          <w:sz w:val="22"/>
          <w:szCs w:val="22"/>
        </w:rPr>
        <w:t xml:space="preserve">goal of 25% Women, </w:t>
      </w:r>
      <w:r w:rsidRPr="006B1F9D">
        <w:rPr>
          <w:sz w:val="22"/>
          <w:szCs w:val="22"/>
        </w:rPr>
        <w:t>Minority</w:t>
      </w:r>
      <w:r w:rsidR="00276C7E" w:rsidRPr="006B1F9D">
        <w:rPr>
          <w:sz w:val="22"/>
          <w:szCs w:val="22"/>
        </w:rPr>
        <w:t xml:space="preserve"> </w:t>
      </w:r>
      <w:r w:rsidR="003A782C" w:rsidRPr="006B1F9D">
        <w:rPr>
          <w:sz w:val="22"/>
          <w:szCs w:val="22"/>
        </w:rPr>
        <w:t xml:space="preserve">and </w:t>
      </w:r>
      <w:r w:rsidR="00276C7E" w:rsidRPr="006B1F9D">
        <w:rPr>
          <w:sz w:val="22"/>
          <w:szCs w:val="22"/>
        </w:rPr>
        <w:t>Locall</w:t>
      </w:r>
      <w:r w:rsidR="003A782C" w:rsidRPr="006B1F9D">
        <w:rPr>
          <w:sz w:val="22"/>
          <w:szCs w:val="22"/>
        </w:rPr>
        <w:t>y Hired (WMLH)</w:t>
      </w:r>
      <w:r w:rsidR="004D3BB9" w:rsidRPr="006B1F9D">
        <w:rPr>
          <w:sz w:val="22"/>
          <w:szCs w:val="22"/>
        </w:rPr>
        <w:t>.</w:t>
      </w:r>
    </w:p>
    <w:p w14:paraId="4DBFE545" w14:textId="77777777" w:rsidR="004B72F3" w:rsidRPr="006B1F9D" w:rsidRDefault="004B72F3" w:rsidP="004B72F3">
      <w:pPr>
        <w:pStyle w:val="ColorfulList-Accent11"/>
        <w:rPr>
          <w:sz w:val="22"/>
          <w:szCs w:val="22"/>
        </w:rPr>
      </w:pPr>
    </w:p>
    <w:p w14:paraId="55CB777C" w14:textId="77777777" w:rsidR="004B72F3" w:rsidRPr="006B1F9D" w:rsidRDefault="004B72F3" w:rsidP="00E1046B">
      <w:pPr>
        <w:pStyle w:val="ColorfulList-Accent11"/>
        <w:numPr>
          <w:ilvl w:val="0"/>
          <w:numId w:val="6"/>
        </w:numPr>
        <w:tabs>
          <w:tab w:val="left" w:pos="-1440"/>
        </w:tabs>
        <w:spacing w:line="360" w:lineRule="auto"/>
        <w:jc w:val="both"/>
        <w:rPr>
          <w:sz w:val="22"/>
          <w:szCs w:val="22"/>
        </w:rPr>
      </w:pPr>
      <w:r w:rsidRPr="006B1F9D">
        <w:rPr>
          <w:sz w:val="22"/>
          <w:szCs w:val="22"/>
        </w:rPr>
        <w:t>We have attached the completed Georgia Security and Immigration Compliance Act Affidavit.</w:t>
      </w:r>
    </w:p>
    <w:p w14:paraId="79B3ADB4" w14:textId="77777777" w:rsidR="004B72F3" w:rsidRPr="006B1F9D" w:rsidRDefault="004B72F3" w:rsidP="004B72F3">
      <w:pPr>
        <w:pStyle w:val="ColorfulList-Accent11"/>
        <w:rPr>
          <w:sz w:val="22"/>
          <w:szCs w:val="22"/>
        </w:rPr>
      </w:pPr>
    </w:p>
    <w:p w14:paraId="7D1BD48A" w14:textId="77777777" w:rsidR="006E44B4" w:rsidRPr="006B1F9D" w:rsidRDefault="006E44B4" w:rsidP="00E1046B">
      <w:pPr>
        <w:pStyle w:val="ColorfulList-Accent11"/>
        <w:numPr>
          <w:ilvl w:val="0"/>
          <w:numId w:val="6"/>
        </w:numPr>
        <w:tabs>
          <w:tab w:val="left" w:pos="-1440"/>
        </w:tabs>
        <w:spacing w:line="360" w:lineRule="auto"/>
        <w:jc w:val="both"/>
        <w:rPr>
          <w:sz w:val="22"/>
          <w:szCs w:val="22"/>
        </w:rPr>
      </w:pPr>
      <w:r w:rsidRPr="006B1F9D">
        <w:rPr>
          <w:sz w:val="22"/>
          <w:szCs w:val="22"/>
        </w:rPr>
        <w:t xml:space="preserve">We </w:t>
      </w:r>
      <w:r w:rsidR="00A23DA4" w:rsidRPr="006B1F9D">
        <w:rPr>
          <w:sz w:val="22"/>
          <w:szCs w:val="22"/>
        </w:rPr>
        <w:t>understand that</w:t>
      </w:r>
      <w:r w:rsidR="007237E4" w:rsidRPr="006B1F9D">
        <w:rPr>
          <w:sz w:val="22"/>
          <w:szCs w:val="22"/>
        </w:rPr>
        <w:t xml:space="preserve"> we will certify as to a Drug-Free </w:t>
      </w:r>
      <w:proofErr w:type="gramStart"/>
      <w:r w:rsidR="007237E4" w:rsidRPr="006B1F9D">
        <w:rPr>
          <w:sz w:val="22"/>
          <w:szCs w:val="22"/>
        </w:rPr>
        <w:t>Workplace, and</w:t>
      </w:r>
      <w:proofErr w:type="gramEnd"/>
      <w:r w:rsidR="007237E4" w:rsidRPr="006B1F9D">
        <w:rPr>
          <w:sz w:val="22"/>
          <w:szCs w:val="22"/>
        </w:rPr>
        <w:t xml:space="preserve"> certify to examining of the Plans and Specifications.  </w:t>
      </w:r>
    </w:p>
    <w:p w14:paraId="2FB59F9B" w14:textId="77777777" w:rsidR="00967258" w:rsidRPr="006B1F9D" w:rsidRDefault="00967258" w:rsidP="00A428C1">
      <w:pPr>
        <w:tabs>
          <w:tab w:val="left" w:pos="-1440"/>
        </w:tabs>
        <w:jc w:val="both"/>
        <w:rPr>
          <w:sz w:val="22"/>
          <w:szCs w:val="22"/>
        </w:rPr>
      </w:pPr>
    </w:p>
    <w:p w14:paraId="65B8BF52" w14:textId="77777777" w:rsidR="00967258" w:rsidRPr="006B1F9D" w:rsidRDefault="00967258" w:rsidP="00E1046B">
      <w:pPr>
        <w:pStyle w:val="ColorfulList-Accent11"/>
        <w:numPr>
          <w:ilvl w:val="0"/>
          <w:numId w:val="6"/>
        </w:numPr>
        <w:tabs>
          <w:tab w:val="left" w:pos="-1440"/>
        </w:tabs>
        <w:spacing w:line="360" w:lineRule="auto"/>
        <w:jc w:val="both"/>
        <w:rPr>
          <w:sz w:val="22"/>
          <w:szCs w:val="22"/>
        </w:rPr>
      </w:pPr>
      <w:r w:rsidRPr="006B1F9D">
        <w:rPr>
          <w:sz w:val="22"/>
          <w:szCs w:val="22"/>
        </w:rPr>
        <w:t xml:space="preserve">We have attached a Bid Bond in the amount of not less than five percent (5%) of my bid from </w:t>
      </w:r>
    </w:p>
    <w:p w14:paraId="7B908799" w14:textId="77777777" w:rsidR="00967258" w:rsidRPr="006B1F9D" w:rsidRDefault="00967258">
      <w:pPr>
        <w:tabs>
          <w:tab w:val="left" w:pos="9360"/>
        </w:tabs>
        <w:spacing w:line="360" w:lineRule="auto"/>
        <w:ind w:firstLine="720"/>
        <w:jc w:val="both"/>
        <w:rPr>
          <w:sz w:val="22"/>
          <w:szCs w:val="22"/>
          <w:u w:val="single"/>
        </w:rPr>
      </w:pPr>
      <w:r w:rsidRPr="006B1F9D">
        <w:rPr>
          <w:sz w:val="22"/>
          <w:szCs w:val="22"/>
          <w:u w:val="single"/>
        </w:rPr>
        <w:tab/>
      </w:r>
    </w:p>
    <w:p w14:paraId="72AEFE7A" w14:textId="77777777" w:rsidR="00967258" w:rsidRPr="006B1F9D" w:rsidRDefault="00967258">
      <w:pPr>
        <w:spacing w:line="360" w:lineRule="auto"/>
        <w:ind w:firstLine="720"/>
        <w:jc w:val="center"/>
        <w:rPr>
          <w:sz w:val="22"/>
          <w:szCs w:val="22"/>
        </w:rPr>
      </w:pPr>
      <w:r w:rsidRPr="006B1F9D">
        <w:rPr>
          <w:sz w:val="22"/>
          <w:szCs w:val="22"/>
        </w:rPr>
        <w:t>(Surety Company) or a cashier's check as a Bid Bond.</w:t>
      </w:r>
    </w:p>
    <w:p w14:paraId="3E657EF0" w14:textId="77777777" w:rsidR="00967258" w:rsidRPr="006B1F9D" w:rsidRDefault="00967258">
      <w:pPr>
        <w:tabs>
          <w:tab w:val="left" w:pos="9360"/>
        </w:tabs>
        <w:spacing w:line="360" w:lineRule="auto"/>
        <w:jc w:val="both"/>
        <w:rPr>
          <w:sz w:val="22"/>
          <w:szCs w:val="22"/>
        </w:rPr>
      </w:pPr>
    </w:p>
    <w:p w14:paraId="56C39753" w14:textId="77777777" w:rsidR="00967258" w:rsidRPr="006B1F9D" w:rsidRDefault="00967258">
      <w:pPr>
        <w:tabs>
          <w:tab w:val="left" w:pos="9360"/>
        </w:tabs>
        <w:spacing w:line="360" w:lineRule="auto"/>
        <w:jc w:val="both"/>
        <w:rPr>
          <w:sz w:val="22"/>
          <w:szCs w:val="22"/>
        </w:rPr>
      </w:pPr>
      <w:r w:rsidRPr="006B1F9D">
        <w:rPr>
          <w:sz w:val="22"/>
          <w:szCs w:val="22"/>
        </w:rPr>
        <w:t xml:space="preserve">This Proposal submitted in the name of </w:t>
      </w:r>
      <w:r w:rsidRPr="006B1F9D">
        <w:rPr>
          <w:sz w:val="22"/>
          <w:szCs w:val="22"/>
          <w:u w:val="single"/>
        </w:rPr>
        <w:t xml:space="preserve"> </w:t>
      </w:r>
      <w:r w:rsidRPr="006B1F9D">
        <w:rPr>
          <w:sz w:val="22"/>
          <w:szCs w:val="22"/>
          <w:u w:val="single"/>
        </w:rPr>
        <w:tab/>
        <w:t xml:space="preserve">    </w:t>
      </w:r>
    </w:p>
    <w:p w14:paraId="289138B3" w14:textId="77777777" w:rsidR="00967258" w:rsidRPr="006B1F9D" w:rsidRDefault="00967258">
      <w:pPr>
        <w:spacing w:line="360" w:lineRule="auto"/>
        <w:ind w:firstLine="4320"/>
        <w:jc w:val="both"/>
        <w:rPr>
          <w:sz w:val="22"/>
          <w:szCs w:val="22"/>
        </w:rPr>
      </w:pPr>
      <w:r w:rsidRPr="006B1F9D">
        <w:rPr>
          <w:sz w:val="22"/>
          <w:szCs w:val="22"/>
        </w:rPr>
        <w:t>Name of Company</w:t>
      </w:r>
    </w:p>
    <w:p w14:paraId="6638F3EE" w14:textId="77777777" w:rsidR="00967258" w:rsidRPr="006B1F9D" w:rsidRDefault="00967258">
      <w:pPr>
        <w:tabs>
          <w:tab w:val="left" w:pos="9360"/>
        </w:tabs>
        <w:spacing w:line="360" w:lineRule="auto"/>
        <w:ind w:firstLine="3600"/>
        <w:jc w:val="both"/>
        <w:rPr>
          <w:sz w:val="22"/>
          <w:szCs w:val="22"/>
        </w:rPr>
      </w:pPr>
      <w:r w:rsidRPr="006B1F9D">
        <w:rPr>
          <w:sz w:val="22"/>
          <w:szCs w:val="22"/>
        </w:rPr>
        <w:t xml:space="preserve">   </w:t>
      </w:r>
      <w:r w:rsidRPr="006B1F9D">
        <w:rPr>
          <w:sz w:val="22"/>
          <w:szCs w:val="22"/>
          <w:u w:val="single"/>
        </w:rPr>
        <w:t xml:space="preserve">  </w:t>
      </w:r>
      <w:r w:rsidRPr="006B1F9D">
        <w:rPr>
          <w:sz w:val="22"/>
          <w:szCs w:val="22"/>
          <w:u w:val="single"/>
        </w:rPr>
        <w:tab/>
        <w:t xml:space="preserve">     </w:t>
      </w:r>
    </w:p>
    <w:p w14:paraId="31F2E78D" w14:textId="77777777" w:rsidR="00967258" w:rsidRPr="006B1F9D" w:rsidRDefault="00967258">
      <w:pPr>
        <w:spacing w:line="360" w:lineRule="auto"/>
        <w:ind w:firstLine="4320"/>
        <w:jc w:val="both"/>
        <w:rPr>
          <w:sz w:val="22"/>
          <w:szCs w:val="22"/>
        </w:rPr>
      </w:pPr>
      <w:r w:rsidRPr="006B1F9D">
        <w:rPr>
          <w:sz w:val="22"/>
          <w:szCs w:val="22"/>
        </w:rPr>
        <w:t>Authorized Signature</w:t>
      </w:r>
      <w:r w:rsidRPr="006B1F9D">
        <w:rPr>
          <w:sz w:val="22"/>
          <w:szCs w:val="22"/>
        </w:rPr>
        <w:tab/>
      </w:r>
      <w:r w:rsidRPr="006B1F9D">
        <w:rPr>
          <w:sz w:val="22"/>
          <w:szCs w:val="22"/>
        </w:rPr>
        <w:tab/>
      </w:r>
      <w:r w:rsidRPr="006B1F9D">
        <w:rPr>
          <w:sz w:val="22"/>
          <w:szCs w:val="22"/>
        </w:rPr>
        <w:tab/>
      </w:r>
      <w:r w:rsidRPr="006B1F9D">
        <w:rPr>
          <w:sz w:val="22"/>
          <w:szCs w:val="22"/>
        </w:rPr>
        <w:tab/>
        <w:t>Date</w:t>
      </w:r>
    </w:p>
    <w:p w14:paraId="4EA9C9E3" w14:textId="77777777" w:rsidR="00967258" w:rsidRPr="006B1F9D" w:rsidRDefault="00967258">
      <w:pPr>
        <w:tabs>
          <w:tab w:val="left" w:pos="9360"/>
        </w:tabs>
        <w:spacing w:line="360" w:lineRule="auto"/>
        <w:ind w:firstLine="3600"/>
        <w:jc w:val="both"/>
        <w:rPr>
          <w:sz w:val="22"/>
          <w:szCs w:val="22"/>
        </w:rPr>
      </w:pPr>
      <w:r w:rsidRPr="006B1F9D">
        <w:rPr>
          <w:sz w:val="22"/>
          <w:szCs w:val="22"/>
        </w:rPr>
        <w:t xml:space="preserve">   </w:t>
      </w:r>
      <w:r w:rsidRPr="006B1F9D">
        <w:rPr>
          <w:sz w:val="22"/>
          <w:szCs w:val="22"/>
          <w:u w:val="single"/>
        </w:rPr>
        <w:tab/>
        <w:t xml:space="preserve">     </w:t>
      </w:r>
    </w:p>
    <w:p w14:paraId="62B2F61C" w14:textId="77777777" w:rsidR="00967258" w:rsidRPr="006B1F9D" w:rsidRDefault="00967258">
      <w:pPr>
        <w:spacing w:line="360" w:lineRule="auto"/>
        <w:ind w:firstLine="4320"/>
        <w:jc w:val="both"/>
        <w:rPr>
          <w:sz w:val="22"/>
          <w:szCs w:val="22"/>
        </w:rPr>
      </w:pPr>
      <w:r w:rsidRPr="006B1F9D">
        <w:rPr>
          <w:sz w:val="22"/>
          <w:szCs w:val="22"/>
        </w:rPr>
        <w:t xml:space="preserve">Title </w:t>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Date</w:t>
      </w:r>
    </w:p>
    <w:p w14:paraId="0698788D" w14:textId="77777777" w:rsidR="00EA5ABC" w:rsidRPr="006B1F9D" w:rsidRDefault="00EA5ABC" w:rsidP="00EA5ABC">
      <w:pPr>
        <w:tabs>
          <w:tab w:val="left" w:pos="9360"/>
        </w:tabs>
        <w:spacing w:line="360" w:lineRule="auto"/>
        <w:ind w:firstLine="3600"/>
        <w:jc w:val="both"/>
        <w:rPr>
          <w:sz w:val="22"/>
          <w:szCs w:val="22"/>
        </w:rPr>
      </w:pPr>
      <w:r w:rsidRPr="006B1F9D">
        <w:rPr>
          <w:sz w:val="22"/>
          <w:szCs w:val="22"/>
        </w:rPr>
        <w:t xml:space="preserve">   </w:t>
      </w:r>
      <w:r w:rsidRPr="006B1F9D">
        <w:rPr>
          <w:sz w:val="22"/>
          <w:szCs w:val="22"/>
          <w:u w:val="single"/>
        </w:rPr>
        <w:tab/>
        <w:t xml:space="preserve">     </w:t>
      </w:r>
    </w:p>
    <w:p w14:paraId="22556DAD" w14:textId="77777777" w:rsidR="00967258" w:rsidRPr="006B1F9D" w:rsidRDefault="00967258" w:rsidP="00EA5ABC">
      <w:pPr>
        <w:tabs>
          <w:tab w:val="left" w:pos="3960"/>
        </w:tabs>
        <w:spacing w:line="360" w:lineRule="auto"/>
        <w:ind w:firstLine="4320"/>
        <w:jc w:val="both"/>
        <w:rPr>
          <w:sz w:val="22"/>
          <w:szCs w:val="22"/>
        </w:rPr>
      </w:pPr>
      <w:r w:rsidRPr="006B1F9D">
        <w:rPr>
          <w:sz w:val="22"/>
          <w:szCs w:val="22"/>
        </w:rPr>
        <w:t>Witness</w:t>
      </w:r>
      <w:r w:rsidRPr="006B1F9D">
        <w:rPr>
          <w:sz w:val="22"/>
          <w:szCs w:val="22"/>
        </w:rPr>
        <w:tab/>
      </w:r>
      <w:r w:rsidRPr="006B1F9D">
        <w:rPr>
          <w:sz w:val="22"/>
          <w:szCs w:val="22"/>
        </w:rPr>
        <w:tab/>
      </w:r>
      <w:r w:rsidRPr="006B1F9D">
        <w:rPr>
          <w:sz w:val="22"/>
          <w:szCs w:val="22"/>
        </w:rPr>
        <w:tab/>
      </w:r>
      <w:r w:rsidR="007D60E4" w:rsidRPr="006B1F9D">
        <w:rPr>
          <w:sz w:val="22"/>
          <w:szCs w:val="22"/>
        </w:rPr>
        <w:tab/>
      </w:r>
      <w:r w:rsidR="007D60E4" w:rsidRPr="006B1F9D">
        <w:rPr>
          <w:sz w:val="22"/>
          <w:szCs w:val="22"/>
        </w:rPr>
        <w:tab/>
      </w:r>
      <w:r w:rsidR="007D60E4" w:rsidRPr="006B1F9D">
        <w:rPr>
          <w:sz w:val="22"/>
          <w:szCs w:val="22"/>
        </w:rPr>
        <w:tab/>
      </w:r>
      <w:r w:rsidRPr="006B1F9D">
        <w:rPr>
          <w:sz w:val="22"/>
          <w:szCs w:val="22"/>
        </w:rPr>
        <w:t xml:space="preserve">Date </w:t>
      </w:r>
    </w:p>
    <w:p w14:paraId="425D3F05" w14:textId="77777777" w:rsidR="001135B1" w:rsidRPr="006B1F9D" w:rsidRDefault="001135B1">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0E476D00" w14:textId="77777777" w:rsidR="009D2398" w:rsidRPr="006B1F9D" w:rsidRDefault="009D239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652D45BB" w14:textId="77777777" w:rsidR="009D2398" w:rsidRPr="006B1F9D" w:rsidRDefault="009D239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14D901A2" w14:textId="77777777" w:rsidR="00A23DA4" w:rsidRPr="006B1F9D" w:rsidRDefault="00A23DA4">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64207080" w14:textId="77777777" w:rsidR="00A23DA4" w:rsidRPr="006B1F9D" w:rsidRDefault="00A23DA4">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4B88D7BC" w14:textId="77777777" w:rsidR="00A23DA4" w:rsidRPr="006B1F9D" w:rsidRDefault="00A23DA4">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5BC91D17"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r w:rsidRPr="006B1F9D">
        <w:rPr>
          <w:sz w:val="24"/>
        </w:rPr>
        <w:t xml:space="preserve">Bidder declares his intent to subcontract the portion of </w:t>
      </w:r>
      <w:r w:rsidR="008266C3" w:rsidRPr="006B1F9D">
        <w:rPr>
          <w:sz w:val="24"/>
        </w:rPr>
        <w:t>Work</w:t>
      </w:r>
      <w:r w:rsidRPr="006B1F9D">
        <w:rPr>
          <w:sz w:val="24"/>
        </w:rPr>
        <w:t xml:space="preserve"> as below stated.  Bidder understands and agrees that the use of any subcontractor not listed below shall be strictly prohibited without prior written approval from the</w:t>
      </w:r>
      <w:r w:rsidR="00C0140B" w:rsidRPr="006B1F9D">
        <w:rPr>
          <w:sz w:val="24"/>
        </w:rPr>
        <w:t xml:space="preserve"> Agency</w:t>
      </w:r>
      <w:r w:rsidRPr="006B1F9D">
        <w:rPr>
          <w:sz w:val="24"/>
        </w:rPr>
        <w:t>.</w:t>
      </w:r>
    </w:p>
    <w:p w14:paraId="4D6DD45F"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09791243"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55680" behindDoc="1" locked="1" layoutInCell="0" allowOverlap="1" wp14:anchorId="7188E32A" wp14:editId="08AAA7E6">
                <wp:simplePos x="0" y="0"/>
                <wp:positionH relativeFrom="page">
                  <wp:posOffset>914400</wp:posOffset>
                </wp:positionH>
                <wp:positionV relativeFrom="paragraph">
                  <wp:posOffset>0</wp:posOffset>
                </wp:positionV>
                <wp:extent cx="5943600" cy="12065"/>
                <wp:effectExtent l="0" t="0" r="0" b="0"/>
                <wp:wrapNone/>
                <wp:docPr id="3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8700"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" o:allowincell="f" fillcolor="black" stroked="f">
                <w10:wrap anchorx="page"/>
                <w10:anchorlock/>
              </v:rect>
            </w:pict>
          </mc:Fallback>
        </mc:AlternateContent>
      </w:r>
    </w:p>
    <w:p w14:paraId="04BE4E57"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13D00359"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56704" behindDoc="1" locked="1" layoutInCell="0" allowOverlap="1" wp14:anchorId="2B7FBDBE" wp14:editId="15F7E8C4">
                <wp:simplePos x="0" y="0"/>
                <wp:positionH relativeFrom="page">
                  <wp:posOffset>914400</wp:posOffset>
                </wp:positionH>
                <wp:positionV relativeFrom="paragraph">
                  <wp:posOffset>0</wp:posOffset>
                </wp:positionV>
                <wp:extent cx="5943600" cy="12065"/>
                <wp:effectExtent l="0" t="0" r="0" b="0"/>
                <wp:wrapNone/>
                <wp:docPr id="3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CCCE"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" o:allowincell="f" fillcolor="black" stroked="f">
                <w10:wrap anchorx="page"/>
                <w10:anchorlock/>
              </v:rect>
            </w:pict>
          </mc:Fallback>
        </mc:AlternateContent>
      </w:r>
    </w:p>
    <w:p w14:paraId="2E1D3976"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57728" behindDoc="1" locked="1" layoutInCell="0" allowOverlap="1" wp14:anchorId="5E9EE2AF" wp14:editId="62A9623F">
                <wp:simplePos x="0" y="0"/>
                <wp:positionH relativeFrom="page">
                  <wp:posOffset>914400</wp:posOffset>
                </wp:positionH>
                <wp:positionV relativeFrom="paragraph">
                  <wp:posOffset>0</wp:posOffset>
                </wp:positionV>
                <wp:extent cx="5943600" cy="12065"/>
                <wp:effectExtent l="0" t="0" r="0" b="0"/>
                <wp:wrapNone/>
                <wp:docPr id="3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D780"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" o:allowincell="f" fillcolor="black" stroked="f">
                <w10:wrap anchorx="page"/>
                <w10:anchorlock/>
              </v:rect>
            </w:pict>
          </mc:Fallback>
        </mc:AlternateContent>
      </w:r>
    </w:p>
    <w:p w14:paraId="32322C53"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49DB386E"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58752" behindDoc="1" locked="1" layoutInCell="0" allowOverlap="1" wp14:anchorId="106B4A6A" wp14:editId="172AE9D3">
                <wp:simplePos x="0" y="0"/>
                <wp:positionH relativeFrom="page">
                  <wp:posOffset>914400</wp:posOffset>
                </wp:positionH>
                <wp:positionV relativeFrom="paragraph">
                  <wp:posOffset>0</wp:posOffset>
                </wp:positionV>
                <wp:extent cx="5943600" cy="12065"/>
                <wp:effectExtent l="0" t="0" r="0" b="0"/>
                <wp:wrapNone/>
                <wp:docPr id="3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7E07"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" o:allowincell="f" fillcolor="black" stroked="f">
                <w10:wrap anchorx="page"/>
                <w10:anchorlock/>
              </v:rect>
            </w:pict>
          </mc:Fallback>
        </mc:AlternateContent>
      </w:r>
    </w:p>
    <w:p w14:paraId="7A10AA5A"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6C642917"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59776" behindDoc="1" locked="1" layoutInCell="0" allowOverlap="1" wp14:anchorId="7F127B21" wp14:editId="6458FC72">
                <wp:simplePos x="0" y="0"/>
                <wp:positionH relativeFrom="page">
                  <wp:posOffset>914400</wp:posOffset>
                </wp:positionH>
                <wp:positionV relativeFrom="paragraph">
                  <wp:posOffset>0</wp:posOffset>
                </wp:positionV>
                <wp:extent cx="5943600" cy="12065"/>
                <wp:effectExtent l="0" t="0" r="0" b="0"/>
                <wp:wrapNone/>
                <wp:docPr id="30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389E"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" o:allowincell="f" fillcolor="black" stroked="f">
                <w10:wrap anchorx="page"/>
                <w10:anchorlock/>
              </v:rect>
            </w:pict>
          </mc:Fallback>
        </mc:AlternateContent>
      </w:r>
    </w:p>
    <w:p w14:paraId="598954DC" w14:textId="77777777" w:rsidR="00A428C1" w:rsidRPr="006B1F9D" w:rsidRDefault="00A428C1">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04895F5B"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r w:rsidRPr="006B1F9D">
        <w:rPr>
          <w:sz w:val="24"/>
        </w:rPr>
        <w:t>Bidder further declares that the full name and residence address of all persons and parties interested in the foregoing bid as principals are as follows:</w:t>
      </w:r>
    </w:p>
    <w:p w14:paraId="251BDAF6"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38ABCBFC"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60800" behindDoc="1" locked="1" layoutInCell="0" allowOverlap="1" wp14:anchorId="030A8ACB" wp14:editId="44D9957A">
                <wp:simplePos x="0" y="0"/>
                <wp:positionH relativeFrom="page">
                  <wp:posOffset>914400</wp:posOffset>
                </wp:positionH>
                <wp:positionV relativeFrom="paragraph">
                  <wp:posOffset>0</wp:posOffset>
                </wp:positionV>
                <wp:extent cx="5943600" cy="12065"/>
                <wp:effectExtent l="0" t="0" r="0" b="0"/>
                <wp:wrapNone/>
                <wp:docPr id="30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0B476" id="Rectangle 9"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" o:allowincell="f" fillcolor="black" stroked="f">
                <w10:wrap anchorx="page"/>
                <w10:anchorlock/>
              </v:rect>
            </w:pict>
          </mc:Fallback>
        </mc:AlternateContent>
      </w:r>
    </w:p>
    <w:p w14:paraId="31BD5A5D"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48407721"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61824" behindDoc="1" locked="1" layoutInCell="0" allowOverlap="1" wp14:anchorId="467B2D24" wp14:editId="6A485105">
                <wp:simplePos x="0" y="0"/>
                <wp:positionH relativeFrom="page">
                  <wp:posOffset>914400</wp:posOffset>
                </wp:positionH>
                <wp:positionV relativeFrom="paragraph">
                  <wp:posOffset>0</wp:posOffset>
                </wp:positionV>
                <wp:extent cx="5943600" cy="12065"/>
                <wp:effectExtent l="0" t="0" r="0" b="0"/>
                <wp:wrapNone/>
                <wp:docPr id="30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9B5F6" id="Rectangle 1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" o:allowincell="f" fillcolor="black" stroked="f">
                <w10:wrap anchorx="page"/>
                <w10:anchorlock/>
              </v:rect>
            </w:pict>
          </mc:Fallback>
        </mc:AlternateContent>
      </w:r>
    </w:p>
    <w:p w14:paraId="6C27028E"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2F99EC0F"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62848" behindDoc="1" locked="1" layoutInCell="0" allowOverlap="1" wp14:anchorId="7E7F9C09" wp14:editId="735915A3">
                <wp:simplePos x="0" y="0"/>
                <wp:positionH relativeFrom="page">
                  <wp:posOffset>914400</wp:posOffset>
                </wp:positionH>
                <wp:positionV relativeFrom="paragraph">
                  <wp:posOffset>0</wp:posOffset>
                </wp:positionV>
                <wp:extent cx="5943600" cy="12065"/>
                <wp:effectExtent l="0" t="0" r="0" b="0"/>
                <wp:wrapNone/>
                <wp:docPr id="30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079B5" id="Rectangle 11"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" o:allowincell="f" fillcolor="black" stroked="f">
                <w10:wrap anchorx="page"/>
                <w10:anchorlock/>
              </v:rect>
            </w:pict>
          </mc:Fallback>
        </mc:AlternateContent>
      </w:r>
    </w:p>
    <w:p w14:paraId="3F01D9A2"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4507020E"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63872" behindDoc="1" locked="1" layoutInCell="0" allowOverlap="1" wp14:anchorId="009213F0" wp14:editId="3BA012D7">
                <wp:simplePos x="0" y="0"/>
                <wp:positionH relativeFrom="page">
                  <wp:posOffset>914400</wp:posOffset>
                </wp:positionH>
                <wp:positionV relativeFrom="paragraph">
                  <wp:posOffset>0</wp:posOffset>
                </wp:positionV>
                <wp:extent cx="5943600" cy="12065"/>
                <wp:effectExtent l="0" t="0" r="0" b="0"/>
                <wp:wrapNone/>
                <wp:docPr id="30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8906" id="Rectangle 12" o:spid="_x0000_s1026" style="position:absolute;margin-left:1in;margin-top:0;width:468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" o:allowincell="f" fillcolor="black" stroked="f">
                <w10:wrap anchorx="page"/>
                <w10:anchorlock/>
              </v:rect>
            </w:pict>
          </mc:Fallback>
        </mc:AlternateContent>
      </w:r>
    </w:p>
    <w:p w14:paraId="38E6A3A2"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p>
    <w:p w14:paraId="032061CF" w14:textId="77777777" w:rsidR="00967258" w:rsidRPr="006B1F9D" w:rsidRDefault="005B26CD">
      <w:pPr>
        <w:tabs>
          <w:tab w:val="left" w:pos="-1080"/>
          <w:tab w:val="left" w:pos="-720"/>
          <w:tab w:val="left" w:pos="0"/>
          <w:tab w:val="left" w:pos="720"/>
          <w:tab w:val="left" w:pos="1440"/>
          <w:tab w:val="left" w:pos="2160"/>
          <w:tab w:val="left" w:pos="2430"/>
          <w:tab w:val="left" w:pos="3600"/>
        </w:tabs>
        <w:spacing w:line="19" w:lineRule="exact"/>
        <w:jc w:val="both"/>
        <w:rPr>
          <w:sz w:val="24"/>
        </w:rPr>
      </w:pPr>
      <w:r w:rsidRPr="006B1F9D">
        <w:rPr>
          <w:noProof/>
        </w:rPr>
        <mc:AlternateContent>
          <mc:Choice Requires="wps">
            <w:drawing>
              <wp:anchor distT="0" distB="0" distL="114300" distR="114300" simplePos="0" relativeHeight="251664896" behindDoc="1" locked="1" layoutInCell="0" allowOverlap="1" wp14:anchorId="7F138BAA" wp14:editId="06FF8911">
                <wp:simplePos x="0" y="0"/>
                <wp:positionH relativeFrom="page">
                  <wp:posOffset>914400</wp:posOffset>
                </wp:positionH>
                <wp:positionV relativeFrom="paragraph">
                  <wp:posOffset>0</wp:posOffset>
                </wp:positionV>
                <wp:extent cx="5943600" cy="12065"/>
                <wp:effectExtent l="0" t="0" r="0" b="0"/>
                <wp:wrapNone/>
                <wp:docPr id="3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7CE4" id="Rectangle 13"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" o:allowincell="f" fillcolor="black" stroked="f">
                <w10:wrap anchorx="page"/>
                <w10:anchorlock/>
              </v:rect>
            </w:pict>
          </mc:Fallback>
        </mc:AlternateContent>
      </w:r>
    </w:p>
    <w:p w14:paraId="0C550184"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ind w:firstLine="8640"/>
        <w:jc w:val="both"/>
        <w:rPr>
          <w:sz w:val="24"/>
        </w:rPr>
      </w:pPr>
    </w:p>
    <w:p w14:paraId="3427EB17" w14:textId="77777777" w:rsidR="00967258" w:rsidRPr="006B1F9D" w:rsidRDefault="00967258">
      <w:pPr>
        <w:tabs>
          <w:tab w:val="left" w:pos="-1080"/>
          <w:tab w:val="left" w:pos="-720"/>
          <w:tab w:val="left" w:pos="0"/>
          <w:tab w:val="left" w:pos="720"/>
          <w:tab w:val="left" w:pos="1440"/>
          <w:tab w:val="left" w:pos="2160"/>
          <w:tab w:val="left" w:pos="2430"/>
          <w:tab w:val="left" w:pos="3600"/>
        </w:tabs>
        <w:spacing w:line="360" w:lineRule="auto"/>
        <w:jc w:val="both"/>
        <w:rPr>
          <w:sz w:val="24"/>
        </w:rPr>
      </w:pPr>
      <w:r w:rsidRPr="006B1F9D">
        <w:rPr>
          <w:sz w:val="24"/>
        </w:rPr>
        <w:t xml:space="preserve">Signed, sealed, and dated this </w:t>
      </w:r>
      <w:r w:rsidRPr="006B1F9D">
        <w:rPr>
          <w:sz w:val="24"/>
          <w:u w:val="single"/>
        </w:rPr>
        <w:t xml:space="preserve">                 </w:t>
      </w:r>
      <w:r w:rsidRPr="006B1F9D">
        <w:rPr>
          <w:sz w:val="24"/>
        </w:rPr>
        <w:t xml:space="preserve"> day of </w:t>
      </w:r>
      <w:r w:rsidRPr="006B1F9D">
        <w:rPr>
          <w:sz w:val="24"/>
          <w:u w:val="single"/>
        </w:rPr>
        <w:t xml:space="preserve">                          </w:t>
      </w:r>
      <w:proofErr w:type="gramStart"/>
      <w:r w:rsidRPr="006B1F9D">
        <w:rPr>
          <w:sz w:val="24"/>
          <w:u w:val="single"/>
        </w:rPr>
        <w:t xml:space="preserve">  </w:t>
      </w:r>
      <w:r w:rsidRPr="006B1F9D">
        <w:rPr>
          <w:sz w:val="24"/>
        </w:rPr>
        <w:t>,</w:t>
      </w:r>
      <w:proofErr w:type="gramEnd"/>
      <w:r w:rsidRPr="006B1F9D">
        <w:rPr>
          <w:sz w:val="24"/>
        </w:rPr>
        <w:t xml:space="preserve"> 20</w:t>
      </w:r>
      <w:r w:rsidRPr="006B1F9D">
        <w:rPr>
          <w:sz w:val="24"/>
          <w:u w:val="single"/>
        </w:rPr>
        <w:t xml:space="preserve">        </w:t>
      </w:r>
      <w:r w:rsidRPr="006B1F9D">
        <w:rPr>
          <w:sz w:val="24"/>
        </w:rPr>
        <w:t>.</w:t>
      </w:r>
    </w:p>
    <w:p w14:paraId="7A729C6C" w14:textId="77777777" w:rsidR="00967258" w:rsidRPr="006B1F9D" w:rsidRDefault="00967258">
      <w:pPr>
        <w:tabs>
          <w:tab w:val="left" w:pos="-1080"/>
          <w:tab w:val="left" w:pos="-720"/>
          <w:tab w:val="left" w:pos="0"/>
          <w:tab w:val="left" w:pos="720"/>
          <w:tab w:val="left" w:pos="1440"/>
          <w:tab w:val="left" w:pos="2160"/>
          <w:tab w:val="left" w:pos="2430"/>
          <w:tab w:val="left" w:pos="3600"/>
        </w:tabs>
        <w:jc w:val="both"/>
        <w:rPr>
          <w:sz w:val="24"/>
        </w:rPr>
      </w:pPr>
    </w:p>
    <w:p w14:paraId="19E7CC57" w14:textId="77777777" w:rsidR="00967258" w:rsidRPr="006B1F9D" w:rsidRDefault="00967258">
      <w:pPr>
        <w:tabs>
          <w:tab w:val="left" w:pos="-1080"/>
          <w:tab w:val="left" w:pos="-720"/>
          <w:tab w:val="left" w:pos="0"/>
          <w:tab w:val="left" w:pos="720"/>
          <w:tab w:val="left" w:pos="1440"/>
          <w:tab w:val="left" w:pos="2160"/>
          <w:tab w:val="left" w:pos="2430"/>
          <w:tab w:val="left" w:pos="3600"/>
        </w:tabs>
        <w:jc w:val="both"/>
        <w:rPr>
          <w:sz w:val="24"/>
        </w:rPr>
      </w:pPr>
    </w:p>
    <w:p w14:paraId="6C96F374" w14:textId="77777777" w:rsidR="00967258" w:rsidRPr="006B1F9D" w:rsidRDefault="00967258">
      <w:pPr>
        <w:tabs>
          <w:tab w:val="left" w:pos="-1080"/>
          <w:tab w:val="left" w:pos="-720"/>
          <w:tab w:val="left" w:pos="0"/>
          <w:tab w:val="left" w:pos="720"/>
          <w:tab w:val="left" w:pos="1440"/>
          <w:tab w:val="left" w:pos="2160"/>
          <w:tab w:val="left" w:pos="2430"/>
          <w:tab w:val="left" w:pos="3600"/>
        </w:tabs>
        <w:ind w:left="2880" w:firstLine="2160"/>
        <w:jc w:val="both"/>
        <w:rPr>
          <w:sz w:val="24"/>
          <w:u w:val="single"/>
        </w:rPr>
      </w:pPr>
      <w:r w:rsidRPr="006B1F9D">
        <w:rPr>
          <w:sz w:val="24"/>
        </w:rPr>
        <w:t>____________________________________</w:t>
      </w:r>
      <w:r w:rsidRPr="006B1F9D">
        <w:rPr>
          <w:sz w:val="24"/>
          <w:u w:val="single"/>
        </w:rPr>
        <w:t xml:space="preserve">  </w:t>
      </w:r>
    </w:p>
    <w:p w14:paraId="76069EC6" w14:textId="77777777" w:rsidR="00967258" w:rsidRPr="006B1F9D" w:rsidRDefault="00967258">
      <w:pPr>
        <w:tabs>
          <w:tab w:val="left" w:pos="-1080"/>
          <w:tab w:val="left" w:pos="-720"/>
          <w:tab w:val="left" w:pos="0"/>
          <w:tab w:val="left" w:pos="720"/>
          <w:tab w:val="left" w:pos="1440"/>
          <w:tab w:val="left" w:pos="2160"/>
          <w:tab w:val="left" w:pos="2430"/>
          <w:tab w:val="left" w:pos="3600"/>
        </w:tabs>
        <w:ind w:left="2880" w:firstLine="2160"/>
        <w:jc w:val="both"/>
        <w:rPr>
          <w:sz w:val="24"/>
        </w:rPr>
      </w:pPr>
      <w:r w:rsidRPr="006B1F9D">
        <w:rPr>
          <w:sz w:val="24"/>
        </w:rPr>
        <w:tab/>
      </w:r>
      <w:r w:rsidRPr="006B1F9D">
        <w:rPr>
          <w:sz w:val="24"/>
        </w:rPr>
        <w:tab/>
        <w:t xml:space="preserve"> (BIDDER)</w:t>
      </w:r>
    </w:p>
    <w:p w14:paraId="77061906" w14:textId="77777777" w:rsidR="00967258" w:rsidRPr="006B1F9D" w:rsidRDefault="00967258">
      <w:pPr>
        <w:tabs>
          <w:tab w:val="left" w:pos="-1080"/>
          <w:tab w:val="left" w:pos="-720"/>
          <w:tab w:val="left" w:pos="0"/>
          <w:tab w:val="left" w:pos="720"/>
          <w:tab w:val="left" w:pos="1440"/>
          <w:tab w:val="left" w:pos="2160"/>
          <w:tab w:val="left" w:pos="2430"/>
          <w:tab w:val="left" w:pos="3600"/>
        </w:tabs>
        <w:jc w:val="both"/>
        <w:rPr>
          <w:sz w:val="24"/>
        </w:rPr>
      </w:pPr>
    </w:p>
    <w:p w14:paraId="3FFAE833" w14:textId="77777777" w:rsidR="00967258" w:rsidRPr="006B1F9D" w:rsidRDefault="00967258">
      <w:pPr>
        <w:tabs>
          <w:tab w:val="left" w:pos="-1080"/>
          <w:tab w:val="left" w:pos="-720"/>
          <w:tab w:val="left" w:pos="0"/>
          <w:tab w:val="left" w:pos="720"/>
          <w:tab w:val="left" w:pos="1440"/>
          <w:tab w:val="left" w:pos="2160"/>
          <w:tab w:val="left" w:pos="2430"/>
          <w:tab w:val="left" w:pos="3600"/>
        </w:tabs>
        <w:jc w:val="both"/>
        <w:rPr>
          <w:sz w:val="24"/>
        </w:rPr>
      </w:pPr>
    </w:p>
    <w:p w14:paraId="17AAD175" w14:textId="77777777" w:rsidR="00967258" w:rsidRPr="006B1F9D" w:rsidRDefault="00967258">
      <w:pPr>
        <w:tabs>
          <w:tab w:val="left" w:pos="-1080"/>
          <w:tab w:val="left" w:pos="-720"/>
          <w:tab w:val="left" w:pos="0"/>
          <w:tab w:val="left" w:pos="720"/>
          <w:tab w:val="left" w:pos="1440"/>
          <w:tab w:val="left" w:pos="2160"/>
          <w:tab w:val="left" w:pos="2430"/>
          <w:tab w:val="left" w:pos="3600"/>
        </w:tabs>
        <w:ind w:firstLine="4320"/>
        <w:jc w:val="both"/>
        <w:rPr>
          <w:sz w:val="24"/>
        </w:rPr>
      </w:pPr>
      <w:r w:rsidRPr="006B1F9D">
        <w:rPr>
          <w:sz w:val="24"/>
        </w:rPr>
        <w:t xml:space="preserve">    By: </w:t>
      </w:r>
      <w:r w:rsidRPr="006B1F9D">
        <w:rPr>
          <w:sz w:val="24"/>
          <w:u w:val="single"/>
        </w:rPr>
        <w:t xml:space="preserve">                                                               </w:t>
      </w:r>
      <w:proofErr w:type="gramStart"/>
      <w:r w:rsidRPr="006B1F9D">
        <w:rPr>
          <w:sz w:val="24"/>
          <w:u w:val="single"/>
        </w:rPr>
        <w:t xml:space="preserve">   (</w:t>
      </w:r>
      <w:proofErr w:type="gramEnd"/>
      <w:r w:rsidRPr="006B1F9D">
        <w:rPr>
          <w:sz w:val="24"/>
          <w:u w:val="single"/>
        </w:rPr>
        <w:t>SEAL)</w:t>
      </w:r>
    </w:p>
    <w:p w14:paraId="0F3242AF" w14:textId="77777777" w:rsidR="00967258" w:rsidRPr="006B1F9D" w:rsidRDefault="00967258">
      <w:pPr>
        <w:tabs>
          <w:tab w:val="left" w:pos="-1080"/>
          <w:tab w:val="left" w:pos="-720"/>
          <w:tab w:val="left" w:pos="0"/>
          <w:tab w:val="left" w:pos="720"/>
          <w:tab w:val="left" w:pos="1440"/>
          <w:tab w:val="left" w:pos="2160"/>
          <w:tab w:val="left" w:pos="2430"/>
          <w:tab w:val="left" w:pos="3600"/>
        </w:tabs>
        <w:jc w:val="both"/>
        <w:rPr>
          <w:sz w:val="24"/>
        </w:rPr>
      </w:pPr>
      <w:r w:rsidRPr="006B1F9D">
        <w:rPr>
          <w:sz w:val="24"/>
        </w:rPr>
        <w:tab/>
      </w:r>
      <w:r w:rsidRPr="006B1F9D">
        <w:rPr>
          <w:sz w:val="24"/>
        </w:rPr>
        <w:tab/>
      </w:r>
      <w:r w:rsidRPr="006B1F9D">
        <w:rPr>
          <w:sz w:val="24"/>
        </w:rPr>
        <w:tab/>
      </w:r>
      <w:r w:rsidRPr="006B1F9D">
        <w:rPr>
          <w:sz w:val="24"/>
        </w:rPr>
        <w:tab/>
      </w:r>
      <w:r w:rsidRPr="006B1F9D">
        <w:rPr>
          <w:sz w:val="24"/>
        </w:rPr>
        <w:tab/>
      </w:r>
      <w:r w:rsidRPr="006B1F9D">
        <w:rPr>
          <w:sz w:val="24"/>
        </w:rPr>
        <w:tab/>
      </w:r>
      <w:r w:rsidRPr="006B1F9D">
        <w:rPr>
          <w:sz w:val="24"/>
        </w:rPr>
        <w:tab/>
      </w:r>
      <w:r w:rsidRPr="006B1F9D">
        <w:rPr>
          <w:sz w:val="24"/>
        </w:rPr>
        <w:tab/>
        <w:t xml:space="preserve">         (SIGNATURE)</w:t>
      </w:r>
    </w:p>
    <w:p w14:paraId="1634EA80" w14:textId="77777777" w:rsidR="00967258" w:rsidRPr="006B1F9D" w:rsidRDefault="00967258">
      <w:pPr>
        <w:tabs>
          <w:tab w:val="left" w:pos="-1080"/>
          <w:tab w:val="left" w:pos="-720"/>
          <w:tab w:val="left" w:pos="0"/>
          <w:tab w:val="left" w:pos="720"/>
          <w:tab w:val="left" w:pos="1440"/>
          <w:tab w:val="left" w:pos="2160"/>
          <w:tab w:val="left" w:pos="2430"/>
          <w:tab w:val="left" w:pos="3600"/>
        </w:tabs>
        <w:jc w:val="both"/>
        <w:rPr>
          <w:sz w:val="24"/>
        </w:rPr>
      </w:pPr>
    </w:p>
    <w:p w14:paraId="0714E973" w14:textId="77777777" w:rsidR="003B63ED" w:rsidRPr="006B1F9D" w:rsidRDefault="00967258" w:rsidP="00944BA6">
      <w:pPr>
        <w:tabs>
          <w:tab w:val="left" w:pos="-1080"/>
          <w:tab w:val="left" w:pos="-720"/>
          <w:tab w:val="left" w:pos="0"/>
          <w:tab w:val="left" w:pos="720"/>
          <w:tab w:val="left" w:pos="1440"/>
          <w:tab w:val="left" w:pos="2160"/>
          <w:tab w:val="left" w:pos="2430"/>
          <w:tab w:val="left" w:pos="3600"/>
        </w:tabs>
        <w:ind w:firstLine="5040"/>
        <w:jc w:val="center"/>
        <w:rPr>
          <w:sz w:val="24"/>
        </w:rPr>
      </w:pPr>
      <w:r w:rsidRPr="006B1F9D">
        <w:rPr>
          <w:sz w:val="24"/>
        </w:rPr>
        <w:t>____________________________________</w:t>
      </w:r>
      <w:r w:rsidRPr="006B1F9D">
        <w:rPr>
          <w:sz w:val="24"/>
          <w:u w:val="single"/>
        </w:rPr>
        <w:t xml:space="preserve"> </w:t>
      </w:r>
      <w:r w:rsidRPr="006B1F9D">
        <w:rPr>
          <w:sz w:val="24"/>
        </w:rPr>
        <w:t xml:space="preserve">                                                            </w:t>
      </w:r>
      <w:r w:rsidRPr="006B1F9D">
        <w:rPr>
          <w:sz w:val="24"/>
        </w:rPr>
        <w:lastRenderedPageBreak/>
        <w:tab/>
        <w:t>(TITLE)</w:t>
      </w:r>
    </w:p>
    <w:p w14:paraId="484C960D" w14:textId="77777777" w:rsidR="003B63ED" w:rsidRPr="006B1F9D" w:rsidRDefault="003B63ED" w:rsidP="00944BA6">
      <w:pPr>
        <w:tabs>
          <w:tab w:val="left" w:pos="-1080"/>
          <w:tab w:val="left" w:pos="-720"/>
          <w:tab w:val="left" w:pos="0"/>
          <w:tab w:val="left" w:pos="720"/>
          <w:tab w:val="left" w:pos="1440"/>
          <w:tab w:val="left" w:pos="2160"/>
          <w:tab w:val="left" w:pos="2430"/>
          <w:tab w:val="left" w:pos="3600"/>
        </w:tabs>
        <w:ind w:firstLine="5040"/>
        <w:jc w:val="center"/>
        <w:rPr>
          <w:sz w:val="24"/>
        </w:rPr>
      </w:pPr>
    </w:p>
    <w:p w14:paraId="3D25502F" w14:textId="77777777" w:rsidR="009772AF" w:rsidRPr="006B1F9D" w:rsidRDefault="009772AF" w:rsidP="00944BA6">
      <w:pPr>
        <w:tabs>
          <w:tab w:val="left" w:pos="-1080"/>
          <w:tab w:val="left" w:pos="-720"/>
          <w:tab w:val="left" w:pos="0"/>
          <w:tab w:val="left" w:pos="720"/>
          <w:tab w:val="left" w:pos="1440"/>
          <w:tab w:val="left" w:pos="2160"/>
          <w:tab w:val="left" w:pos="2430"/>
          <w:tab w:val="left" w:pos="3600"/>
        </w:tabs>
        <w:ind w:firstLine="5040"/>
        <w:jc w:val="center"/>
        <w:rPr>
          <w:sz w:val="24"/>
        </w:rPr>
      </w:pPr>
    </w:p>
    <w:p w14:paraId="5B81DE49" w14:textId="77777777" w:rsidR="0019742F" w:rsidRPr="006B1F9D" w:rsidRDefault="0019742F" w:rsidP="009772AF">
      <w:pPr>
        <w:tabs>
          <w:tab w:val="left" w:pos="-1080"/>
          <w:tab w:val="left" w:pos="-720"/>
          <w:tab w:val="left" w:pos="0"/>
          <w:tab w:val="left" w:pos="720"/>
          <w:tab w:val="left" w:pos="1440"/>
          <w:tab w:val="left" w:pos="2160"/>
          <w:tab w:val="left" w:pos="2430"/>
          <w:tab w:val="left" w:pos="3600"/>
        </w:tabs>
        <w:spacing w:line="360" w:lineRule="auto"/>
        <w:jc w:val="center"/>
        <w:rPr>
          <w:b/>
          <w:sz w:val="32"/>
          <w:szCs w:val="32"/>
        </w:rPr>
      </w:pPr>
    </w:p>
    <w:p w14:paraId="20396DBD" w14:textId="77777777" w:rsidR="0019742F" w:rsidRPr="006B1F9D" w:rsidRDefault="0019742F" w:rsidP="009772AF">
      <w:pPr>
        <w:tabs>
          <w:tab w:val="left" w:pos="-1080"/>
          <w:tab w:val="left" w:pos="-720"/>
          <w:tab w:val="left" w:pos="0"/>
          <w:tab w:val="left" w:pos="720"/>
          <w:tab w:val="left" w:pos="1440"/>
          <w:tab w:val="left" w:pos="2160"/>
          <w:tab w:val="left" w:pos="2430"/>
          <w:tab w:val="left" w:pos="3600"/>
        </w:tabs>
        <w:spacing w:line="360" w:lineRule="auto"/>
        <w:jc w:val="center"/>
        <w:rPr>
          <w:b/>
          <w:sz w:val="32"/>
          <w:szCs w:val="32"/>
        </w:rPr>
      </w:pPr>
    </w:p>
    <w:p w14:paraId="5633AF9E" w14:textId="5F4D41A2" w:rsidR="009772AF" w:rsidRPr="006B1F9D" w:rsidRDefault="001C2973" w:rsidP="009772AF">
      <w:pPr>
        <w:tabs>
          <w:tab w:val="left" w:pos="-1080"/>
          <w:tab w:val="left" w:pos="-720"/>
          <w:tab w:val="left" w:pos="0"/>
          <w:tab w:val="left" w:pos="720"/>
          <w:tab w:val="left" w:pos="1440"/>
          <w:tab w:val="left" w:pos="2160"/>
          <w:tab w:val="left" w:pos="2430"/>
          <w:tab w:val="left" w:pos="3600"/>
        </w:tabs>
        <w:spacing w:line="360" w:lineRule="auto"/>
        <w:jc w:val="center"/>
        <w:rPr>
          <w:b/>
          <w:sz w:val="32"/>
          <w:szCs w:val="32"/>
        </w:rPr>
      </w:pPr>
      <w:r w:rsidRPr="006B1F9D">
        <w:rPr>
          <w:b/>
          <w:sz w:val="32"/>
          <w:szCs w:val="32"/>
        </w:rPr>
        <w:br w:type="page"/>
      </w:r>
      <w:r w:rsidR="00C0140B" w:rsidRPr="006B1F9D">
        <w:rPr>
          <w:b/>
          <w:sz w:val="32"/>
          <w:szCs w:val="32"/>
        </w:rPr>
        <w:lastRenderedPageBreak/>
        <w:t>WOMEN</w:t>
      </w:r>
      <w:r w:rsidR="00276C7E" w:rsidRPr="006B1F9D">
        <w:rPr>
          <w:b/>
          <w:sz w:val="32"/>
          <w:szCs w:val="32"/>
        </w:rPr>
        <w:t>,</w:t>
      </w:r>
      <w:r w:rsidR="00C0140B" w:rsidRPr="006B1F9D">
        <w:rPr>
          <w:b/>
          <w:sz w:val="32"/>
          <w:szCs w:val="32"/>
        </w:rPr>
        <w:t xml:space="preserve"> MINORITY</w:t>
      </w:r>
      <w:r w:rsidR="00340542" w:rsidRPr="006B1F9D">
        <w:rPr>
          <w:b/>
          <w:sz w:val="32"/>
          <w:szCs w:val="32"/>
        </w:rPr>
        <w:t xml:space="preserve"> and</w:t>
      </w:r>
      <w:r w:rsidR="00276C7E" w:rsidRPr="006B1F9D">
        <w:rPr>
          <w:b/>
          <w:sz w:val="32"/>
          <w:szCs w:val="32"/>
        </w:rPr>
        <w:t xml:space="preserve"> LOCALLY HIRED </w:t>
      </w:r>
      <w:r w:rsidR="009772AF" w:rsidRPr="006B1F9D">
        <w:rPr>
          <w:b/>
          <w:sz w:val="32"/>
          <w:szCs w:val="32"/>
        </w:rPr>
        <w:t>GOALS</w:t>
      </w:r>
    </w:p>
    <w:p w14:paraId="17E536F0" w14:textId="77777777" w:rsidR="009772AF" w:rsidRPr="006B1F9D" w:rsidRDefault="009772AF" w:rsidP="009772AF">
      <w:pPr>
        <w:tabs>
          <w:tab w:val="left" w:pos="-1080"/>
          <w:tab w:val="left" w:pos="-720"/>
          <w:tab w:val="left" w:pos="0"/>
          <w:tab w:val="left" w:pos="720"/>
          <w:tab w:val="left" w:pos="1440"/>
          <w:tab w:val="left" w:pos="2160"/>
          <w:tab w:val="left" w:pos="2430"/>
          <w:tab w:val="left" w:pos="3600"/>
        </w:tabs>
        <w:spacing w:line="360" w:lineRule="auto"/>
        <w:rPr>
          <w:sz w:val="24"/>
          <w:u w:val="single"/>
        </w:rPr>
      </w:pPr>
      <w:r w:rsidRPr="006B1F9D">
        <w:rPr>
          <w:sz w:val="24"/>
        </w:rPr>
        <w:t>VENDOR ID:</w:t>
      </w:r>
      <w:r w:rsidRPr="006B1F9D">
        <w:rPr>
          <w:sz w:val="24"/>
        </w:rPr>
        <w:tab/>
      </w:r>
      <w:r w:rsidRPr="006B1F9D">
        <w:rPr>
          <w:sz w:val="24"/>
        </w:rPr>
        <w:tab/>
      </w:r>
      <w:r w:rsidRPr="006B1F9D">
        <w:rPr>
          <w:sz w:val="24"/>
        </w:rPr>
        <w:tab/>
        <w:t xml:space="preserve">           BIDDERS COMPANY NAME: </w:t>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p>
    <w:p w14:paraId="4F79564D" w14:textId="77777777" w:rsidR="009772AF" w:rsidRPr="006B1F9D" w:rsidRDefault="003A782C" w:rsidP="009772AF">
      <w:pPr>
        <w:tabs>
          <w:tab w:val="left" w:pos="-1080"/>
          <w:tab w:val="left" w:pos="-720"/>
          <w:tab w:val="left" w:pos="0"/>
          <w:tab w:val="left" w:pos="720"/>
          <w:tab w:val="left" w:pos="1440"/>
          <w:tab w:val="left" w:pos="2160"/>
          <w:tab w:val="left" w:pos="2430"/>
          <w:tab w:val="left" w:pos="3600"/>
        </w:tabs>
        <w:spacing w:line="360" w:lineRule="auto"/>
        <w:rPr>
          <w:sz w:val="24"/>
        </w:rPr>
      </w:pPr>
      <w:r w:rsidRPr="006B1F9D">
        <w:rPr>
          <w:sz w:val="24"/>
        </w:rPr>
        <w:t>PROJECT NO.</w:t>
      </w:r>
      <w:r w:rsidR="009772AF" w:rsidRPr="006B1F9D">
        <w:rPr>
          <w:sz w:val="24"/>
        </w:rPr>
        <w:t>:</w:t>
      </w:r>
    </w:p>
    <w:p w14:paraId="7CF09BE4" w14:textId="77777777" w:rsidR="009772AF" w:rsidRPr="006B1F9D" w:rsidRDefault="009772AF" w:rsidP="009772AF">
      <w:pPr>
        <w:tabs>
          <w:tab w:val="left" w:pos="-1080"/>
          <w:tab w:val="left" w:pos="-720"/>
          <w:tab w:val="left" w:pos="0"/>
          <w:tab w:val="left" w:pos="720"/>
          <w:tab w:val="left" w:pos="1440"/>
          <w:tab w:val="left" w:pos="2160"/>
          <w:tab w:val="left" w:pos="2430"/>
          <w:tab w:val="left" w:pos="3600"/>
        </w:tabs>
        <w:spacing w:line="360" w:lineRule="auto"/>
        <w:rPr>
          <w:sz w:val="24"/>
          <w:u w:val="single"/>
        </w:rPr>
      </w:pPr>
      <w:r w:rsidRPr="006B1F9D">
        <w:rPr>
          <w:sz w:val="24"/>
        </w:rPr>
        <w:t>LET NO.:</w:t>
      </w:r>
      <w:r w:rsidRPr="006B1F9D">
        <w:rPr>
          <w:sz w:val="24"/>
        </w:rPr>
        <w:tab/>
      </w:r>
      <w:r w:rsidRPr="006B1F9D">
        <w:rPr>
          <w:sz w:val="24"/>
        </w:rPr>
        <w:tab/>
        <w:t>LET DATE:</w:t>
      </w:r>
      <w:r w:rsidRPr="006B1F9D">
        <w:rPr>
          <w:sz w:val="24"/>
        </w:rPr>
        <w:tab/>
      </w:r>
      <w:r w:rsidRPr="006B1F9D">
        <w:rPr>
          <w:sz w:val="24"/>
        </w:rPr>
        <w:tab/>
      </w:r>
      <w:r w:rsidRPr="006B1F9D">
        <w:rPr>
          <w:sz w:val="24"/>
        </w:rPr>
        <w:tab/>
      </w:r>
      <w:r w:rsidRPr="006B1F9D">
        <w:rPr>
          <w:sz w:val="24"/>
        </w:rPr>
        <w:tab/>
        <w:t xml:space="preserve">   TOTAL BID:</w:t>
      </w:r>
      <w:r w:rsidRPr="006B1F9D">
        <w:rPr>
          <w:sz w:val="24"/>
          <w:u w:val="single"/>
        </w:rPr>
        <w:tab/>
      </w:r>
      <w:r w:rsidRPr="006B1F9D">
        <w:rPr>
          <w:sz w:val="24"/>
          <w:u w:val="single"/>
        </w:rPr>
        <w:tab/>
      </w:r>
      <w:r w:rsidRPr="006B1F9D">
        <w:rPr>
          <w:sz w:val="24"/>
          <w:u w:val="single"/>
        </w:rPr>
        <w:tab/>
      </w:r>
    </w:p>
    <w:p w14:paraId="35996474" w14:textId="77777777" w:rsidR="009772AF" w:rsidRPr="006B1F9D" w:rsidRDefault="003A782C" w:rsidP="009772AF">
      <w:pPr>
        <w:tabs>
          <w:tab w:val="left" w:pos="-1080"/>
          <w:tab w:val="left" w:pos="-720"/>
          <w:tab w:val="left" w:pos="0"/>
          <w:tab w:val="left" w:pos="720"/>
          <w:tab w:val="left" w:pos="1440"/>
          <w:tab w:val="left" w:pos="2160"/>
          <w:tab w:val="left" w:pos="2430"/>
          <w:tab w:val="left" w:pos="3600"/>
        </w:tabs>
        <w:spacing w:line="360" w:lineRule="auto"/>
        <w:rPr>
          <w:sz w:val="24"/>
        </w:rPr>
      </w:pPr>
      <w:r w:rsidRPr="006B1F9D">
        <w:rPr>
          <w:sz w:val="24"/>
        </w:rPr>
        <w:t xml:space="preserve">THE CITY OF FOREST PARK’S </w:t>
      </w:r>
      <w:r w:rsidR="009772AF" w:rsidRPr="006B1F9D">
        <w:rPr>
          <w:sz w:val="24"/>
        </w:rPr>
        <w:t>GOAL ON THIS CONTRACT IS:</w:t>
      </w:r>
      <w:r w:rsidR="009772AF" w:rsidRPr="006B1F9D">
        <w:rPr>
          <w:sz w:val="24"/>
        </w:rPr>
        <w:tab/>
      </w:r>
      <w:r w:rsidR="009772AF" w:rsidRPr="006B1F9D">
        <w:rPr>
          <w:sz w:val="24"/>
        </w:rPr>
        <w:tab/>
      </w:r>
      <w:r w:rsidRPr="006B1F9D">
        <w:rPr>
          <w:sz w:val="24"/>
        </w:rPr>
        <w:t>25</w:t>
      </w:r>
      <w:r w:rsidR="009772AF" w:rsidRPr="006B1F9D">
        <w:rPr>
          <w:sz w:val="24"/>
        </w:rPr>
        <w:t>%</w:t>
      </w:r>
    </w:p>
    <w:p w14:paraId="58AF7BE6" w14:textId="77777777" w:rsidR="009772AF" w:rsidRPr="006B1F9D" w:rsidRDefault="009772AF" w:rsidP="009772AF">
      <w:pPr>
        <w:tabs>
          <w:tab w:val="left" w:pos="-1080"/>
          <w:tab w:val="left" w:pos="-720"/>
          <w:tab w:val="left" w:pos="0"/>
          <w:tab w:val="left" w:pos="720"/>
          <w:tab w:val="left" w:pos="1440"/>
          <w:tab w:val="left" w:pos="2160"/>
          <w:tab w:val="left" w:pos="2430"/>
          <w:tab w:val="left" w:pos="3600"/>
        </w:tabs>
        <w:spacing w:line="360" w:lineRule="auto"/>
        <w:rPr>
          <w:sz w:val="24"/>
        </w:rPr>
      </w:pPr>
      <w:r w:rsidRPr="006B1F9D">
        <w:rPr>
          <w:sz w:val="24"/>
        </w:rPr>
        <w:t>I PROPO</w:t>
      </w:r>
      <w:r w:rsidR="003A782C" w:rsidRPr="006B1F9D">
        <w:rPr>
          <w:sz w:val="24"/>
        </w:rPr>
        <w:t>SE TO UTILIZE THE FOLOWING FIRMS TO ACHIEVE THE GOAL</w:t>
      </w:r>
      <w:r w:rsidRPr="006B1F9D">
        <w:rPr>
          <w:sz w:val="24"/>
        </w:rPr>
        <w:t>:</w:t>
      </w:r>
    </w:p>
    <w:p w14:paraId="5F310483" w14:textId="77777777" w:rsidR="009772AF" w:rsidRPr="006B1F9D" w:rsidRDefault="003A782C" w:rsidP="009772AF">
      <w:pPr>
        <w:tabs>
          <w:tab w:val="left" w:pos="-1080"/>
          <w:tab w:val="left" w:pos="-720"/>
          <w:tab w:val="left" w:pos="0"/>
          <w:tab w:val="left" w:pos="720"/>
          <w:tab w:val="left" w:pos="1440"/>
          <w:tab w:val="left" w:pos="2160"/>
          <w:tab w:val="left" w:pos="2430"/>
          <w:tab w:val="left" w:pos="3600"/>
        </w:tabs>
        <w:spacing w:line="360" w:lineRule="auto"/>
        <w:jc w:val="center"/>
        <w:rPr>
          <w:b/>
          <w:sz w:val="32"/>
          <w:szCs w:val="32"/>
          <w:u w:val="single"/>
        </w:rPr>
      </w:pPr>
      <w:r w:rsidRPr="006B1F9D">
        <w:rPr>
          <w:b/>
          <w:sz w:val="32"/>
          <w:szCs w:val="32"/>
          <w:u w:val="single"/>
        </w:rPr>
        <w:t xml:space="preserve">LIST </w:t>
      </w:r>
      <w:proofErr w:type="gramStart"/>
      <w:r w:rsidRPr="006B1F9D">
        <w:rPr>
          <w:b/>
          <w:sz w:val="32"/>
          <w:szCs w:val="32"/>
          <w:u w:val="single"/>
        </w:rPr>
        <w:t xml:space="preserve">OF </w:t>
      </w:r>
      <w:r w:rsidR="009772AF" w:rsidRPr="006B1F9D">
        <w:rPr>
          <w:b/>
          <w:sz w:val="32"/>
          <w:szCs w:val="32"/>
          <w:u w:val="single"/>
        </w:rPr>
        <w:t xml:space="preserve"> PARTICIPANTS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0"/>
        <w:gridCol w:w="2340"/>
        <w:gridCol w:w="1350"/>
        <w:gridCol w:w="180"/>
        <w:gridCol w:w="810"/>
        <w:gridCol w:w="180"/>
        <w:gridCol w:w="990"/>
        <w:gridCol w:w="1080"/>
        <w:gridCol w:w="1278"/>
      </w:tblGrid>
      <w:tr w:rsidR="00B705CE" w:rsidRPr="006B1F9D" w14:paraId="3E439AD3" w14:textId="77777777" w:rsidTr="00C01A80">
        <w:tc>
          <w:tcPr>
            <w:tcW w:w="1368" w:type="dxa"/>
            <w:gridSpan w:val="2"/>
            <w:tcBorders>
              <w:top w:val="nil"/>
              <w:left w:val="nil"/>
              <w:right w:val="nil"/>
            </w:tcBorders>
            <w:shd w:val="clear" w:color="auto" w:fill="auto"/>
          </w:tcPr>
          <w:p w14:paraId="76870D3F" w14:textId="77777777" w:rsidR="00B705CE" w:rsidRPr="006B1F9D" w:rsidRDefault="000D0D70" w:rsidP="00C01A80">
            <w:pPr>
              <w:tabs>
                <w:tab w:val="left" w:pos="-1080"/>
                <w:tab w:val="left" w:pos="-720"/>
                <w:tab w:val="left" w:pos="0"/>
                <w:tab w:val="left" w:pos="720"/>
                <w:tab w:val="left" w:pos="1440"/>
                <w:tab w:val="left" w:pos="2160"/>
                <w:tab w:val="left" w:pos="2430"/>
                <w:tab w:val="left" w:pos="3600"/>
              </w:tabs>
              <w:spacing w:line="192" w:lineRule="auto"/>
              <w:rPr>
                <w:b/>
                <w:sz w:val="22"/>
                <w:szCs w:val="22"/>
              </w:rPr>
            </w:pPr>
            <w:r w:rsidRPr="006B1F9D">
              <w:rPr>
                <w:b/>
                <w:sz w:val="22"/>
                <w:szCs w:val="22"/>
              </w:rPr>
              <w:t>*</w:t>
            </w:r>
            <w:r w:rsidR="00B705CE" w:rsidRPr="006B1F9D">
              <w:rPr>
                <w:b/>
                <w:sz w:val="22"/>
                <w:szCs w:val="22"/>
              </w:rPr>
              <w:t>VENDOR NUMBER</w:t>
            </w:r>
          </w:p>
        </w:tc>
        <w:tc>
          <w:tcPr>
            <w:tcW w:w="2340" w:type="dxa"/>
            <w:tcBorders>
              <w:top w:val="nil"/>
              <w:left w:val="nil"/>
              <w:right w:val="nil"/>
            </w:tcBorders>
            <w:shd w:val="clear" w:color="auto" w:fill="auto"/>
          </w:tcPr>
          <w:p w14:paraId="36142D29" w14:textId="77777777" w:rsidR="00B705CE" w:rsidRPr="006B1F9D" w:rsidRDefault="00B705CE" w:rsidP="00C01A80">
            <w:pPr>
              <w:tabs>
                <w:tab w:val="left" w:pos="-1080"/>
                <w:tab w:val="left" w:pos="-720"/>
                <w:tab w:val="left" w:pos="0"/>
                <w:tab w:val="left" w:pos="720"/>
                <w:tab w:val="left" w:pos="1440"/>
                <w:tab w:val="left" w:pos="2160"/>
                <w:tab w:val="left" w:pos="2430"/>
                <w:tab w:val="left" w:pos="3600"/>
              </w:tabs>
              <w:spacing w:line="192" w:lineRule="auto"/>
              <w:rPr>
                <w:b/>
                <w:sz w:val="22"/>
                <w:szCs w:val="22"/>
              </w:rPr>
            </w:pPr>
            <w:r w:rsidRPr="006B1F9D">
              <w:rPr>
                <w:b/>
                <w:sz w:val="22"/>
                <w:szCs w:val="22"/>
              </w:rPr>
              <w:t xml:space="preserve"> NAME/ ADDRESS (CITY, STATE)</w:t>
            </w:r>
          </w:p>
        </w:tc>
        <w:tc>
          <w:tcPr>
            <w:tcW w:w="1350" w:type="dxa"/>
            <w:tcBorders>
              <w:top w:val="nil"/>
              <w:left w:val="nil"/>
              <w:right w:val="nil"/>
            </w:tcBorders>
            <w:shd w:val="clear" w:color="auto" w:fill="auto"/>
          </w:tcPr>
          <w:p w14:paraId="3F1560BA" w14:textId="77777777" w:rsidR="00B705CE" w:rsidRPr="006B1F9D" w:rsidRDefault="00B705CE" w:rsidP="00C01A80">
            <w:pPr>
              <w:tabs>
                <w:tab w:val="left" w:pos="-1080"/>
                <w:tab w:val="left" w:pos="-720"/>
                <w:tab w:val="left" w:pos="0"/>
                <w:tab w:val="left" w:pos="720"/>
                <w:tab w:val="left" w:pos="1440"/>
                <w:tab w:val="left" w:pos="2160"/>
                <w:tab w:val="left" w:pos="2430"/>
                <w:tab w:val="left" w:pos="3600"/>
              </w:tabs>
              <w:spacing w:line="192" w:lineRule="auto"/>
              <w:jc w:val="center"/>
              <w:rPr>
                <w:b/>
                <w:sz w:val="22"/>
                <w:szCs w:val="22"/>
              </w:rPr>
            </w:pPr>
            <w:r w:rsidRPr="006B1F9D">
              <w:rPr>
                <w:b/>
                <w:sz w:val="22"/>
                <w:szCs w:val="22"/>
              </w:rPr>
              <w:t>TYPE OF WORK</w:t>
            </w:r>
          </w:p>
        </w:tc>
        <w:tc>
          <w:tcPr>
            <w:tcW w:w="990" w:type="dxa"/>
            <w:gridSpan w:val="2"/>
            <w:tcBorders>
              <w:top w:val="nil"/>
              <w:left w:val="nil"/>
              <w:right w:val="nil"/>
            </w:tcBorders>
            <w:shd w:val="clear" w:color="auto" w:fill="auto"/>
          </w:tcPr>
          <w:p w14:paraId="322C8973" w14:textId="77777777" w:rsidR="00B705CE" w:rsidRPr="006B1F9D" w:rsidRDefault="003A782C" w:rsidP="00C01A80">
            <w:pPr>
              <w:tabs>
                <w:tab w:val="left" w:pos="-1080"/>
                <w:tab w:val="left" w:pos="-720"/>
                <w:tab w:val="left" w:pos="0"/>
                <w:tab w:val="left" w:pos="720"/>
                <w:tab w:val="left" w:pos="1440"/>
                <w:tab w:val="left" w:pos="2160"/>
                <w:tab w:val="left" w:pos="2430"/>
                <w:tab w:val="left" w:pos="3600"/>
              </w:tabs>
              <w:spacing w:line="192" w:lineRule="auto"/>
              <w:jc w:val="center"/>
              <w:rPr>
                <w:b/>
                <w:sz w:val="22"/>
                <w:szCs w:val="22"/>
              </w:rPr>
            </w:pPr>
            <w:r w:rsidRPr="006B1F9D">
              <w:rPr>
                <w:b/>
                <w:sz w:val="22"/>
                <w:szCs w:val="22"/>
              </w:rPr>
              <w:t>Women</w:t>
            </w:r>
          </w:p>
        </w:tc>
        <w:tc>
          <w:tcPr>
            <w:tcW w:w="1170" w:type="dxa"/>
            <w:gridSpan w:val="2"/>
            <w:tcBorders>
              <w:top w:val="nil"/>
              <w:left w:val="nil"/>
              <w:right w:val="nil"/>
            </w:tcBorders>
            <w:shd w:val="clear" w:color="auto" w:fill="auto"/>
          </w:tcPr>
          <w:p w14:paraId="71A1DE5C" w14:textId="77777777" w:rsidR="00B705CE" w:rsidRPr="006B1F9D" w:rsidRDefault="003A782C" w:rsidP="00C01A80">
            <w:pPr>
              <w:tabs>
                <w:tab w:val="left" w:pos="-1080"/>
                <w:tab w:val="left" w:pos="-720"/>
                <w:tab w:val="left" w:pos="0"/>
                <w:tab w:val="left" w:pos="720"/>
                <w:tab w:val="left" w:pos="1440"/>
                <w:tab w:val="left" w:pos="2160"/>
                <w:tab w:val="left" w:pos="2430"/>
                <w:tab w:val="left" w:pos="3600"/>
              </w:tabs>
              <w:spacing w:line="192" w:lineRule="auto"/>
              <w:jc w:val="center"/>
              <w:rPr>
                <w:b/>
                <w:sz w:val="22"/>
                <w:szCs w:val="22"/>
              </w:rPr>
            </w:pPr>
            <w:r w:rsidRPr="006B1F9D">
              <w:rPr>
                <w:b/>
                <w:sz w:val="22"/>
                <w:szCs w:val="22"/>
              </w:rPr>
              <w:t>Minority</w:t>
            </w:r>
          </w:p>
        </w:tc>
        <w:tc>
          <w:tcPr>
            <w:tcW w:w="1080" w:type="dxa"/>
            <w:tcBorders>
              <w:top w:val="nil"/>
              <w:left w:val="nil"/>
              <w:right w:val="nil"/>
            </w:tcBorders>
            <w:shd w:val="clear" w:color="auto" w:fill="auto"/>
          </w:tcPr>
          <w:p w14:paraId="69DC6A9A" w14:textId="77777777" w:rsidR="00B705CE" w:rsidRPr="006B1F9D" w:rsidRDefault="003A782C" w:rsidP="00C01A80">
            <w:pPr>
              <w:tabs>
                <w:tab w:val="left" w:pos="-1080"/>
                <w:tab w:val="left" w:pos="-720"/>
                <w:tab w:val="left" w:pos="0"/>
                <w:tab w:val="left" w:pos="720"/>
                <w:tab w:val="left" w:pos="1440"/>
                <w:tab w:val="left" w:pos="2160"/>
                <w:tab w:val="left" w:pos="2430"/>
                <w:tab w:val="left" w:pos="3600"/>
              </w:tabs>
              <w:spacing w:line="192" w:lineRule="auto"/>
              <w:jc w:val="center"/>
              <w:rPr>
                <w:b/>
                <w:sz w:val="22"/>
                <w:szCs w:val="22"/>
              </w:rPr>
            </w:pPr>
            <w:r w:rsidRPr="006B1F9D">
              <w:rPr>
                <w:b/>
                <w:sz w:val="22"/>
                <w:szCs w:val="22"/>
              </w:rPr>
              <w:t>Locally Hired</w:t>
            </w:r>
          </w:p>
        </w:tc>
        <w:tc>
          <w:tcPr>
            <w:tcW w:w="1278" w:type="dxa"/>
            <w:tcBorders>
              <w:top w:val="nil"/>
              <w:left w:val="nil"/>
              <w:right w:val="nil"/>
            </w:tcBorders>
            <w:shd w:val="clear" w:color="auto" w:fill="auto"/>
          </w:tcPr>
          <w:p w14:paraId="47F28776" w14:textId="77777777" w:rsidR="00B705CE" w:rsidRPr="006B1F9D" w:rsidRDefault="00B705CE" w:rsidP="00C01A80">
            <w:pPr>
              <w:tabs>
                <w:tab w:val="left" w:pos="-1080"/>
                <w:tab w:val="left" w:pos="-720"/>
                <w:tab w:val="left" w:pos="0"/>
                <w:tab w:val="left" w:pos="720"/>
                <w:tab w:val="left" w:pos="1440"/>
                <w:tab w:val="left" w:pos="2160"/>
                <w:tab w:val="left" w:pos="2430"/>
                <w:tab w:val="left" w:pos="3600"/>
              </w:tabs>
              <w:spacing w:line="192" w:lineRule="auto"/>
              <w:rPr>
                <w:b/>
                <w:sz w:val="22"/>
                <w:szCs w:val="22"/>
              </w:rPr>
            </w:pPr>
            <w:r w:rsidRPr="006B1F9D">
              <w:rPr>
                <w:b/>
                <w:sz w:val="22"/>
                <w:szCs w:val="22"/>
              </w:rPr>
              <w:t>AMOUNT</w:t>
            </w:r>
          </w:p>
        </w:tc>
      </w:tr>
      <w:tr w:rsidR="00726E63" w:rsidRPr="006B1F9D" w14:paraId="6A91A80C" w14:textId="77777777" w:rsidTr="00C01A80">
        <w:tc>
          <w:tcPr>
            <w:tcW w:w="1278" w:type="dxa"/>
            <w:shd w:val="clear" w:color="auto" w:fill="auto"/>
          </w:tcPr>
          <w:p w14:paraId="42976C2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461C729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4C654966"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64BDA485"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5A5D73A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4E2BD398"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026151F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74EA8D13" w14:textId="77777777" w:rsidTr="00C01A80">
        <w:tc>
          <w:tcPr>
            <w:tcW w:w="1278" w:type="dxa"/>
            <w:shd w:val="clear" w:color="auto" w:fill="auto"/>
          </w:tcPr>
          <w:p w14:paraId="70E8CD38"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2E15CDA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157FB107"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5EB70AD8"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2F27EE3D"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29EB77F9"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49664ED1"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060817C9" w14:textId="77777777" w:rsidTr="00C01A80">
        <w:tc>
          <w:tcPr>
            <w:tcW w:w="1278" w:type="dxa"/>
            <w:shd w:val="clear" w:color="auto" w:fill="auto"/>
          </w:tcPr>
          <w:p w14:paraId="65331A58"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7486995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6AB512E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3FA38E53"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0097CE8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5ADB231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23DD90C8"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6A52C704" w14:textId="77777777" w:rsidTr="00C01A80">
        <w:tc>
          <w:tcPr>
            <w:tcW w:w="1278" w:type="dxa"/>
            <w:shd w:val="clear" w:color="auto" w:fill="auto"/>
          </w:tcPr>
          <w:p w14:paraId="7F85264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321B3F3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5A55533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1667035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08F89CB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44A1E0F7"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11404990"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7D30E107" w14:textId="77777777" w:rsidTr="00C01A80">
        <w:tc>
          <w:tcPr>
            <w:tcW w:w="1278" w:type="dxa"/>
            <w:shd w:val="clear" w:color="auto" w:fill="auto"/>
          </w:tcPr>
          <w:p w14:paraId="04A9DD0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03909FE6"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5E52EBE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2E31FE33"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4EF1C437"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2C015C15"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4B364CE6"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7C6EEC74" w14:textId="77777777" w:rsidTr="00C01A80">
        <w:tc>
          <w:tcPr>
            <w:tcW w:w="1278" w:type="dxa"/>
            <w:shd w:val="clear" w:color="auto" w:fill="auto"/>
          </w:tcPr>
          <w:p w14:paraId="5735C2B3"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447B424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47AAF4FD"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04855B2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0B071827"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2A3644F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7F01A048"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53D357B3" w14:textId="77777777" w:rsidTr="00C01A80">
        <w:tc>
          <w:tcPr>
            <w:tcW w:w="1278" w:type="dxa"/>
            <w:shd w:val="clear" w:color="auto" w:fill="auto"/>
          </w:tcPr>
          <w:p w14:paraId="4672198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224AEFFF"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2FE5BED6"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1BD6F03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1FCAF522"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482AC9D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2C8DB7DD"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68DEE473" w14:textId="77777777" w:rsidTr="00C01A80">
        <w:tc>
          <w:tcPr>
            <w:tcW w:w="1278" w:type="dxa"/>
            <w:shd w:val="clear" w:color="auto" w:fill="auto"/>
          </w:tcPr>
          <w:p w14:paraId="6DD853A1"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1F0D2D05"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5784D116"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1D5622A5"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0C7BCBC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0444DE0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61071C8B"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787B7E5D" w14:textId="77777777" w:rsidTr="00C01A80">
        <w:tc>
          <w:tcPr>
            <w:tcW w:w="1278" w:type="dxa"/>
            <w:shd w:val="clear" w:color="auto" w:fill="auto"/>
          </w:tcPr>
          <w:p w14:paraId="49EEF57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6F4B4FA2"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373AFAA7"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6CAEBBC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066766D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47E1F989"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432EE106"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2D78A4CD" w14:textId="77777777" w:rsidTr="00C01A80">
        <w:tc>
          <w:tcPr>
            <w:tcW w:w="1278" w:type="dxa"/>
            <w:shd w:val="clear" w:color="auto" w:fill="auto"/>
          </w:tcPr>
          <w:p w14:paraId="34ABB829"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3AC4D8D5"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2CBF3859"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3EE1876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6D1512F2"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5C84D083"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6E402281"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52F895A9" w14:textId="77777777" w:rsidTr="00C01A80">
        <w:tc>
          <w:tcPr>
            <w:tcW w:w="1278" w:type="dxa"/>
            <w:shd w:val="clear" w:color="auto" w:fill="auto"/>
          </w:tcPr>
          <w:p w14:paraId="085722B8"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11DBA2F2"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3206D6F0"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4B70716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33BC644D"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5D60A18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5F22BEA4"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575A9390" w14:textId="77777777" w:rsidTr="00C01A80">
        <w:tc>
          <w:tcPr>
            <w:tcW w:w="1278" w:type="dxa"/>
            <w:shd w:val="clear" w:color="auto" w:fill="auto"/>
          </w:tcPr>
          <w:p w14:paraId="25924671"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shd w:val="clear" w:color="auto" w:fill="auto"/>
          </w:tcPr>
          <w:p w14:paraId="77A532E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shd w:val="clear" w:color="auto" w:fill="auto"/>
          </w:tcPr>
          <w:p w14:paraId="179F415B"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shd w:val="clear" w:color="auto" w:fill="auto"/>
          </w:tcPr>
          <w:p w14:paraId="539B0DC2"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shd w:val="clear" w:color="auto" w:fill="auto"/>
          </w:tcPr>
          <w:p w14:paraId="7E6BB32D"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shd w:val="clear" w:color="auto" w:fill="auto"/>
          </w:tcPr>
          <w:p w14:paraId="04C5AE2D"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2EB7AC52"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726E63" w:rsidRPr="006B1F9D" w14:paraId="00457B3B" w14:textId="77777777" w:rsidTr="00C01A80">
        <w:tc>
          <w:tcPr>
            <w:tcW w:w="1278" w:type="dxa"/>
            <w:tcBorders>
              <w:bottom w:val="single" w:sz="4" w:space="0" w:color="auto"/>
            </w:tcBorders>
            <w:shd w:val="clear" w:color="auto" w:fill="auto"/>
          </w:tcPr>
          <w:p w14:paraId="48DBE9FB"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430" w:type="dxa"/>
            <w:gridSpan w:val="2"/>
            <w:tcBorders>
              <w:bottom w:val="single" w:sz="4" w:space="0" w:color="auto"/>
            </w:tcBorders>
            <w:shd w:val="clear" w:color="auto" w:fill="auto"/>
          </w:tcPr>
          <w:p w14:paraId="37AC26E3"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530" w:type="dxa"/>
            <w:gridSpan w:val="2"/>
            <w:tcBorders>
              <w:bottom w:val="single" w:sz="4" w:space="0" w:color="auto"/>
            </w:tcBorders>
            <w:shd w:val="clear" w:color="auto" w:fill="auto"/>
          </w:tcPr>
          <w:p w14:paraId="625CB119"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gridSpan w:val="2"/>
            <w:tcBorders>
              <w:bottom w:val="single" w:sz="4" w:space="0" w:color="auto"/>
            </w:tcBorders>
            <w:shd w:val="clear" w:color="auto" w:fill="auto"/>
          </w:tcPr>
          <w:p w14:paraId="1902F5BC"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990" w:type="dxa"/>
            <w:tcBorders>
              <w:bottom w:val="single" w:sz="4" w:space="0" w:color="auto"/>
            </w:tcBorders>
            <w:shd w:val="clear" w:color="auto" w:fill="auto"/>
          </w:tcPr>
          <w:p w14:paraId="2199E51F"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080" w:type="dxa"/>
            <w:tcBorders>
              <w:bottom w:val="single" w:sz="4" w:space="0" w:color="auto"/>
            </w:tcBorders>
            <w:shd w:val="clear" w:color="auto" w:fill="auto"/>
          </w:tcPr>
          <w:p w14:paraId="27F7961A"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1278" w:type="dxa"/>
            <w:shd w:val="clear" w:color="auto" w:fill="auto"/>
          </w:tcPr>
          <w:p w14:paraId="604633FE" w14:textId="77777777" w:rsidR="00726E63" w:rsidRPr="006B1F9D" w:rsidRDefault="00726E63"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r>
      <w:tr w:rsidR="00B705CE" w:rsidRPr="006B1F9D" w14:paraId="57647F05" w14:textId="77777777" w:rsidTr="00C01A80">
        <w:tc>
          <w:tcPr>
            <w:tcW w:w="1368" w:type="dxa"/>
            <w:gridSpan w:val="2"/>
            <w:tcBorders>
              <w:left w:val="nil"/>
              <w:bottom w:val="nil"/>
              <w:right w:val="nil"/>
            </w:tcBorders>
            <w:shd w:val="clear" w:color="auto" w:fill="auto"/>
          </w:tcPr>
          <w:p w14:paraId="049545C1" w14:textId="77777777" w:rsidR="009772AF" w:rsidRPr="006B1F9D" w:rsidRDefault="009772AF"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340" w:type="dxa"/>
            <w:tcBorders>
              <w:left w:val="nil"/>
              <w:bottom w:val="nil"/>
              <w:right w:val="nil"/>
            </w:tcBorders>
            <w:shd w:val="clear" w:color="auto" w:fill="auto"/>
          </w:tcPr>
          <w:p w14:paraId="6DA19CE2" w14:textId="77777777" w:rsidR="009772AF" w:rsidRPr="006B1F9D" w:rsidRDefault="009772AF"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340" w:type="dxa"/>
            <w:gridSpan w:val="3"/>
            <w:tcBorders>
              <w:left w:val="nil"/>
              <w:bottom w:val="nil"/>
              <w:right w:val="nil"/>
            </w:tcBorders>
            <w:shd w:val="clear" w:color="auto" w:fill="auto"/>
          </w:tcPr>
          <w:p w14:paraId="6C0C72E9" w14:textId="77777777" w:rsidR="009772AF" w:rsidRPr="006B1F9D" w:rsidRDefault="009772AF"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p>
        </w:tc>
        <w:tc>
          <w:tcPr>
            <w:tcW w:w="2250" w:type="dxa"/>
            <w:gridSpan w:val="3"/>
            <w:tcBorders>
              <w:left w:val="nil"/>
              <w:bottom w:val="nil"/>
            </w:tcBorders>
            <w:shd w:val="clear" w:color="auto" w:fill="auto"/>
          </w:tcPr>
          <w:p w14:paraId="34A1426A" w14:textId="77777777" w:rsidR="009772AF" w:rsidRPr="006B1F9D" w:rsidRDefault="00B705CE" w:rsidP="00C01A80">
            <w:pPr>
              <w:tabs>
                <w:tab w:val="left" w:pos="-1080"/>
                <w:tab w:val="left" w:pos="-720"/>
                <w:tab w:val="left" w:pos="0"/>
                <w:tab w:val="left" w:pos="720"/>
                <w:tab w:val="left" w:pos="1440"/>
                <w:tab w:val="left" w:pos="2160"/>
                <w:tab w:val="left" w:pos="2430"/>
                <w:tab w:val="left" w:pos="3600"/>
              </w:tabs>
              <w:spacing w:line="360" w:lineRule="auto"/>
              <w:jc w:val="center"/>
              <w:rPr>
                <w:b/>
                <w:sz w:val="24"/>
              </w:rPr>
            </w:pPr>
            <w:r w:rsidRPr="006B1F9D">
              <w:rPr>
                <w:b/>
                <w:sz w:val="24"/>
              </w:rPr>
              <w:t>TOTAL</w:t>
            </w:r>
          </w:p>
        </w:tc>
        <w:tc>
          <w:tcPr>
            <w:tcW w:w="1278" w:type="dxa"/>
            <w:shd w:val="clear" w:color="auto" w:fill="auto"/>
          </w:tcPr>
          <w:p w14:paraId="297DBA65" w14:textId="77777777" w:rsidR="00D30547" w:rsidRPr="006B1F9D" w:rsidRDefault="00D30547" w:rsidP="00C01A80">
            <w:pPr>
              <w:tabs>
                <w:tab w:val="left" w:pos="-1080"/>
                <w:tab w:val="left" w:pos="-720"/>
                <w:tab w:val="left" w:pos="0"/>
                <w:tab w:val="left" w:pos="720"/>
                <w:tab w:val="left" w:pos="1440"/>
                <w:tab w:val="left" w:pos="2160"/>
                <w:tab w:val="left" w:pos="2430"/>
                <w:tab w:val="left" w:pos="3600"/>
              </w:tabs>
              <w:spacing w:line="360" w:lineRule="auto"/>
              <w:rPr>
                <w:b/>
                <w:sz w:val="24"/>
              </w:rPr>
            </w:pPr>
          </w:p>
        </w:tc>
      </w:tr>
    </w:tbl>
    <w:p w14:paraId="4569C3D9" w14:textId="77777777" w:rsidR="009772AF" w:rsidRPr="006B1F9D" w:rsidRDefault="00B705CE" w:rsidP="000D0D70">
      <w:pPr>
        <w:tabs>
          <w:tab w:val="left" w:pos="-1080"/>
          <w:tab w:val="left" w:pos="-720"/>
          <w:tab w:val="left" w:pos="0"/>
          <w:tab w:val="left" w:pos="720"/>
          <w:tab w:val="left" w:pos="1440"/>
          <w:tab w:val="left" w:pos="2160"/>
          <w:tab w:val="left" w:pos="2430"/>
          <w:tab w:val="left" w:pos="3600"/>
        </w:tabs>
        <w:spacing w:line="360" w:lineRule="auto"/>
        <w:rPr>
          <w:b/>
          <w:szCs w:val="20"/>
        </w:rPr>
      </w:pPr>
      <w:r w:rsidRPr="006B1F9D">
        <w:rPr>
          <w:b/>
          <w:szCs w:val="20"/>
        </w:rPr>
        <w:t xml:space="preserve">*For </w:t>
      </w:r>
      <w:r w:rsidR="003A782C" w:rsidRPr="006B1F9D">
        <w:rPr>
          <w:b/>
          <w:szCs w:val="20"/>
        </w:rPr>
        <w:t>Agency</w:t>
      </w:r>
      <w:r w:rsidR="00F932E9" w:rsidRPr="006B1F9D">
        <w:rPr>
          <w:b/>
          <w:szCs w:val="20"/>
        </w:rPr>
        <w:t xml:space="preserve"> Use Only. </w:t>
      </w:r>
    </w:p>
    <w:p w14:paraId="058B3E4B" w14:textId="77777777" w:rsidR="000D0D70" w:rsidRPr="006B1F9D" w:rsidRDefault="000D0D70" w:rsidP="000D0D70">
      <w:pPr>
        <w:tabs>
          <w:tab w:val="left" w:pos="-1080"/>
          <w:tab w:val="left" w:pos="-720"/>
          <w:tab w:val="left" w:pos="0"/>
          <w:tab w:val="left" w:pos="720"/>
          <w:tab w:val="left" w:pos="1440"/>
          <w:tab w:val="left" w:pos="2160"/>
          <w:tab w:val="left" w:pos="2430"/>
          <w:tab w:val="left" w:pos="3600"/>
        </w:tabs>
        <w:rPr>
          <w:sz w:val="24"/>
        </w:rPr>
      </w:pPr>
      <w:r w:rsidRPr="006B1F9D">
        <w:rPr>
          <w:sz w:val="24"/>
        </w:rPr>
        <w:t xml:space="preserve">PLEASE NOTE: </w:t>
      </w:r>
      <w:r w:rsidRPr="006B1F9D">
        <w:rPr>
          <w:sz w:val="24"/>
        </w:rPr>
        <w:tab/>
        <w:t xml:space="preserve">Only 60 </w:t>
      </w:r>
      <w:r w:rsidR="003A782C" w:rsidRPr="006B1F9D">
        <w:rPr>
          <w:sz w:val="24"/>
        </w:rPr>
        <w:t xml:space="preserve">% of the participation of a </w:t>
      </w:r>
      <w:r w:rsidR="00F932E9" w:rsidRPr="006B1F9D">
        <w:rPr>
          <w:sz w:val="24"/>
        </w:rPr>
        <w:t>WMLH</w:t>
      </w:r>
      <w:r w:rsidRPr="006B1F9D">
        <w:rPr>
          <w:sz w:val="24"/>
        </w:rPr>
        <w:t xml:space="preserve"> Supplier who does not</w:t>
      </w:r>
      <w:r w:rsidR="003A782C" w:rsidRPr="006B1F9D">
        <w:rPr>
          <w:sz w:val="24"/>
        </w:rPr>
        <w:t xml:space="preserve"> manufacture or install the product will be counted toward the goal.</w:t>
      </w:r>
    </w:p>
    <w:p w14:paraId="49E16A49" w14:textId="77777777" w:rsidR="003A782C" w:rsidRPr="006B1F9D" w:rsidRDefault="000D0D70" w:rsidP="003A782C">
      <w:pPr>
        <w:tabs>
          <w:tab w:val="left" w:pos="-1080"/>
          <w:tab w:val="left" w:pos="-720"/>
          <w:tab w:val="left" w:pos="0"/>
          <w:tab w:val="left" w:pos="720"/>
          <w:tab w:val="left" w:pos="1440"/>
          <w:tab w:val="left" w:pos="2160"/>
          <w:tab w:val="left" w:pos="2430"/>
          <w:tab w:val="left" w:pos="3600"/>
        </w:tabs>
        <w:rPr>
          <w:sz w:val="24"/>
        </w:rPr>
      </w:pPr>
      <w:r w:rsidRPr="006B1F9D">
        <w:rPr>
          <w:sz w:val="24"/>
        </w:rPr>
        <w:tab/>
      </w:r>
      <w:r w:rsidRPr="006B1F9D">
        <w:rPr>
          <w:sz w:val="24"/>
        </w:rPr>
        <w:tab/>
      </w:r>
      <w:r w:rsidRPr="006B1F9D">
        <w:rPr>
          <w:sz w:val="24"/>
        </w:rPr>
        <w:tab/>
      </w:r>
    </w:p>
    <w:p w14:paraId="67B73E58" w14:textId="77777777" w:rsidR="000D0D70" w:rsidRPr="006B1F9D" w:rsidRDefault="000D0D70" w:rsidP="000D0D70">
      <w:pPr>
        <w:tabs>
          <w:tab w:val="left" w:pos="-1080"/>
          <w:tab w:val="left" w:pos="-720"/>
          <w:tab w:val="left" w:pos="0"/>
          <w:tab w:val="left" w:pos="720"/>
          <w:tab w:val="left" w:pos="1440"/>
          <w:tab w:val="left" w:pos="2160"/>
          <w:tab w:val="left" w:pos="2430"/>
          <w:tab w:val="left" w:pos="3600"/>
        </w:tabs>
        <w:rPr>
          <w:sz w:val="24"/>
        </w:rPr>
      </w:pPr>
      <w:r w:rsidRPr="006B1F9D">
        <w:rPr>
          <w:sz w:val="24"/>
        </w:rPr>
        <w:t>See below for further instructions.</w:t>
      </w:r>
    </w:p>
    <w:p w14:paraId="7BDFAF46" w14:textId="77777777" w:rsidR="003B63ED" w:rsidRPr="006B1F9D" w:rsidRDefault="003B63ED" w:rsidP="003B63ED">
      <w:pPr>
        <w:tabs>
          <w:tab w:val="left" w:pos="-1080"/>
          <w:tab w:val="left" w:pos="-720"/>
          <w:tab w:val="left" w:pos="0"/>
          <w:tab w:val="left" w:pos="720"/>
          <w:tab w:val="left" w:pos="1440"/>
          <w:tab w:val="left" w:pos="2160"/>
          <w:tab w:val="left" w:pos="2430"/>
          <w:tab w:val="left" w:pos="3600"/>
        </w:tabs>
        <w:ind w:hanging="720"/>
        <w:jc w:val="center"/>
        <w:rPr>
          <w:sz w:val="24"/>
        </w:rPr>
      </w:pPr>
    </w:p>
    <w:p w14:paraId="4F54138E" w14:textId="77777777" w:rsidR="00014421" w:rsidRPr="006B1F9D" w:rsidRDefault="00F932E9" w:rsidP="003B63ED">
      <w:pPr>
        <w:tabs>
          <w:tab w:val="left" w:pos="-1080"/>
          <w:tab w:val="left" w:pos="-720"/>
          <w:tab w:val="left" w:pos="0"/>
          <w:tab w:val="left" w:pos="720"/>
          <w:tab w:val="left" w:pos="1440"/>
          <w:tab w:val="left" w:pos="2160"/>
          <w:tab w:val="left" w:pos="2430"/>
          <w:tab w:val="left" w:pos="3600"/>
        </w:tabs>
        <w:ind w:hanging="720"/>
        <w:jc w:val="center"/>
        <w:rPr>
          <w:b/>
          <w:sz w:val="28"/>
          <w:szCs w:val="28"/>
          <w:u w:val="single"/>
        </w:rPr>
      </w:pPr>
      <w:r w:rsidRPr="006B1F9D">
        <w:rPr>
          <w:b/>
          <w:sz w:val="28"/>
          <w:szCs w:val="28"/>
          <w:u w:val="single"/>
        </w:rPr>
        <w:lastRenderedPageBreak/>
        <w:t>INSTRUCTIONS FOR LIST OF WMLH</w:t>
      </w:r>
      <w:r w:rsidR="00014421" w:rsidRPr="006B1F9D">
        <w:rPr>
          <w:b/>
          <w:sz w:val="28"/>
          <w:szCs w:val="28"/>
          <w:u w:val="single"/>
        </w:rPr>
        <w:t xml:space="preserve"> PARTICIPANTS</w:t>
      </w:r>
    </w:p>
    <w:p w14:paraId="677F03A1" w14:textId="77777777" w:rsidR="00014421" w:rsidRPr="006B1F9D" w:rsidRDefault="00014421" w:rsidP="00014421">
      <w:pPr>
        <w:tabs>
          <w:tab w:val="left" w:pos="-1080"/>
          <w:tab w:val="left" w:pos="-720"/>
          <w:tab w:val="left" w:pos="0"/>
          <w:tab w:val="left" w:pos="720"/>
          <w:tab w:val="left" w:pos="1440"/>
          <w:tab w:val="left" w:pos="2160"/>
          <w:tab w:val="left" w:pos="2430"/>
          <w:tab w:val="left" w:pos="3600"/>
        </w:tabs>
        <w:spacing w:line="276" w:lineRule="auto"/>
        <w:ind w:hanging="720"/>
        <w:rPr>
          <w:sz w:val="24"/>
        </w:rPr>
      </w:pPr>
    </w:p>
    <w:p w14:paraId="0EBB178D" w14:textId="77777777" w:rsidR="00014421" w:rsidRPr="006B1F9D" w:rsidRDefault="00014421" w:rsidP="00F00B88">
      <w:pPr>
        <w:tabs>
          <w:tab w:val="left" w:pos="-1080"/>
          <w:tab w:val="left" w:pos="-720"/>
          <w:tab w:val="left" w:pos="360"/>
          <w:tab w:val="left" w:pos="720"/>
          <w:tab w:val="left" w:pos="1440"/>
          <w:tab w:val="left" w:pos="2160"/>
          <w:tab w:val="left" w:pos="2430"/>
          <w:tab w:val="left" w:pos="3600"/>
        </w:tabs>
        <w:ind w:right="90"/>
        <w:jc w:val="both"/>
        <w:rPr>
          <w:sz w:val="24"/>
        </w:rPr>
      </w:pPr>
    </w:p>
    <w:p w14:paraId="3A832A74" w14:textId="77777777" w:rsidR="00014421" w:rsidRPr="006B1F9D" w:rsidRDefault="00F932E9" w:rsidP="00F00B88">
      <w:pPr>
        <w:tabs>
          <w:tab w:val="left" w:pos="-1080"/>
          <w:tab w:val="left" w:pos="-720"/>
          <w:tab w:val="left" w:pos="360"/>
          <w:tab w:val="left" w:pos="720"/>
          <w:tab w:val="left" w:pos="1440"/>
          <w:tab w:val="left" w:pos="2160"/>
          <w:tab w:val="left" w:pos="2430"/>
          <w:tab w:val="left" w:pos="3600"/>
        </w:tabs>
        <w:ind w:right="90"/>
        <w:jc w:val="both"/>
        <w:rPr>
          <w:sz w:val="24"/>
        </w:rPr>
      </w:pPr>
      <w:r w:rsidRPr="006B1F9D">
        <w:rPr>
          <w:sz w:val="24"/>
        </w:rPr>
        <w:t xml:space="preserve">The WMLH </w:t>
      </w:r>
      <w:r w:rsidR="00014421" w:rsidRPr="006B1F9D">
        <w:rPr>
          <w:sz w:val="24"/>
        </w:rPr>
        <w:t xml:space="preserve">Firms to be utilized as counting toward the proposed goal must be listed on this form, along with their addresses, type of work and the amount to </w:t>
      </w:r>
      <w:r w:rsidRPr="006B1F9D">
        <w:rPr>
          <w:sz w:val="24"/>
        </w:rPr>
        <w:t xml:space="preserve">be paid to each of the </w:t>
      </w:r>
      <w:r w:rsidR="00014421" w:rsidRPr="006B1F9D">
        <w:rPr>
          <w:sz w:val="24"/>
        </w:rPr>
        <w:t xml:space="preserve">firms.  The amount entered will not necessarily be the contract </w:t>
      </w:r>
      <w:proofErr w:type="gramStart"/>
      <w:r w:rsidR="00014421" w:rsidRPr="006B1F9D">
        <w:rPr>
          <w:sz w:val="24"/>
        </w:rPr>
        <w:t>amount, but</w:t>
      </w:r>
      <w:proofErr w:type="gramEnd"/>
      <w:r w:rsidR="00014421" w:rsidRPr="006B1F9D">
        <w:rPr>
          <w:sz w:val="24"/>
        </w:rPr>
        <w:t xml:space="preserve"> must be the actual amo</w:t>
      </w:r>
      <w:r w:rsidRPr="006B1F9D">
        <w:rPr>
          <w:sz w:val="24"/>
        </w:rPr>
        <w:t>unt that will be paid to the WMLH firm.  In case of a WMLH</w:t>
      </w:r>
      <w:r w:rsidR="00014421" w:rsidRPr="006B1F9D">
        <w:rPr>
          <w:sz w:val="24"/>
        </w:rPr>
        <w:t xml:space="preserve"> supplier, the amount paid and 60% of that amount both will be entered; and </w:t>
      </w:r>
      <w:r w:rsidR="00F00B88" w:rsidRPr="006B1F9D">
        <w:rPr>
          <w:sz w:val="24"/>
        </w:rPr>
        <w:t>only</w:t>
      </w:r>
      <w:r w:rsidR="00014421" w:rsidRPr="006B1F9D">
        <w:rPr>
          <w:sz w:val="24"/>
        </w:rPr>
        <w:t xml:space="preserve"> the 60% figure should be added to the total.  An example of this is shown in the example chart:</w:t>
      </w:r>
    </w:p>
    <w:p w14:paraId="550080C0" w14:textId="77777777" w:rsidR="00014421" w:rsidRPr="006B1F9D" w:rsidRDefault="00014421" w:rsidP="00014421">
      <w:pPr>
        <w:tabs>
          <w:tab w:val="left" w:pos="-1080"/>
          <w:tab w:val="left" w:pos="-720"/>
          <w:tab w:val="left" w:pos="0"/>
          <w:tab w:val="left" w:pos="720"/>
          <w:tab w:val="left" w:pos="1440"/>
          <w:tab w:val="left" w:pos="2160"/>
          <w:tab w:val="left" w:pos="2430"/>
          <w:tab w:val="left" w:pos="3600"/>
        </w:tabs>
        <w:spacing w:line="276"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250"/>
        <w:gridCol w:w="990"/>
        <w:gridCol w:w="1080"/>
        <w:gridCol w:w="1260"/>
        <w:gridCol w:w="1440"/>
        <w:gridCol w:w="1280"/>
      </w:tblGrid>
      <w:tr w:rsidR="00F00B88" w:rsidRPr="006B1F9D" w14:paraId="729C67B0" w14:textId="77777777" w:rsidTr="00C01A80">
        <w:tc>
          <w:tcPr>
            <w:tcW w:w="1008" w:type="dxa"/>
            <w:shd w:val="clear" w:color="auto" w:fill="auto"/>
            <w:vAlign w:val="bottom"/>
          </w:tcPr>
          <w:p w14:paraId="0F583313"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Vendor Number</w:t>
            </w:r>
          </w:p>
        </w:tc>
        <w:tc>
          <w:tcPr>
            <w:tcW w:w="2250" w:type="dxa"/>
            <w:shd w:val="clear" w:color="auto" w:fill="auto"/>
            <w:vAlign w:val="bottom"/>
          </w:tcPr>
          <w:p w14:paraId="45AC13E7"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 xml:space="preserve">Company             Name </w:t>
            </w:r>
            <w:proofErr w:type="gramStart"/>
            <w:r w:rsidRPr="006B1F9D">
              <w:rPr>
                <w:sz w:val="22"/>
                <w:szCs w:val="22"/>
              </w:rPr>
              <w:t>And</w:t>
            </w:r>
            <w:proofErr w:type="gramEnd"/>
            <w:r w:rsidRPr="006B1F9D">
              <w:rPr>
                <w:sz w:val="22"/>
                <w:szCs w:val="22"/>
              </w:rPr>
              <w:t xml:space="preserve"> Address (City and State)</w:t>
            </w:r>
          </w:p>
        </w:tc>
        <w:tc>
          <w:tcPr>
            <w:tcW w:w="990" w:type="dxa"/>
            <w:shd w:val="clear" w:color="auto" w:fill="auto"/>
            <w:vAlign w:val="bottom"/>
          </w:tcPr>
          <w:p w14:paraId="75846100"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Type of Work</w:t>
            </w:r>
          </w:p>
        </w:tc>
        <w:tc>
          <w:tcPr>
            <w:tcW w:w="1080" w:type="dxa"/>
            <w:shd w:val="clear" w:color="auto" w:fill="auto"/>
            <w:vAlign w:val="bottom"/>
          </w:tcPr>
          <w:p w14:paraId="728A4644" w14:textId="77777777" w:rsidR="00F00B88" w:rsidRPr="006B1F9D" w:rsidRDefault="00F932E9"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Women</w:t>
            </w:r>
          </w:p>
        </w:tc>
        <w:tc>
          <w:tcPr>
            <w:tcW w:w="1260" w:type="dxa"/>
            <w:shd w:val="clear" w:color="auto" w:fill="auto"/>
            <w:vAlign w:val="bottom"/>
          </w:tcPr>
          <w:p w14:paraId="3DB695EA" w14:textId="77777777" w:rsidR="00F00B88" w:rsidRPr="006B1F9D" w:rsidRDefault="00F932E9"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Minority</w:t>
            </w:r>
          </w:p>
        </w:tc>
        <w:tc>
          <w:tcPr>
            <w:tcW w:w="1440" w:type="dxa"/>
            <w:shd w:val="clear" w:color="auto" w:fill="auto"/>
            <w:vAlign w:val="bottom"/>
          </w:tcPr>
          <w:p w14:paraId="20A20B8D" w14:textId="77777777" w:rsidR="00F00B88" w:rsidRPr="006B1F9D" w:rsidRDefault="00F932E9"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Locally Hired</w:t>
            </w:r>
          </w:p>
        </w:tc>
        <w:tc>
          <w:tcPr>
            <w:tcW w:w="1260" w:type="dxa"/>
            <w:shd w:val="clear" w:color="auto" w:fill="auto"/>
            <w:vAlign w:val="center"/>
          </w:tcPr>
          <w:p w14:paraId="03A1D606"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Amount</w:t>
            </w:r>
          </w:p>
        </w:tc>
      </w:tr>
      <w:tr w:rsidR="00F00B88" w:rsidRPr="006B1F9D" w14:paraId="6BA09BE7" w14:textId="77777777" w:rsidTr="00C01A80">
        <w:tc>
          <w:tcPr>
            <w:tcW w:w="1008" w:type="dxa"/>
            <w:shd w:val="clear" w:color="auto" w:fill="auto"/>
          </w:tcPr>
          <w:p w14:paraId="7542BE06"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p>
        </w:tc>
        <w:tc>
          <w:tcPr>
            <w:tcW w:w="2250" w:type="dxa"/>
            <w:shd w:val="clear" w:color="auto" w:fill="auto"/>
          </w:tcPr>
          <w:p w14:paraId="1C80EC62"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p>
          <w:p w14:paraId="18F93D5A"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r w:rsidRPr="006B1F9D">
              <w:rPr>
                <w:sz w:val="22"/>
                <w:szCs w:val="22"/>
              </w:rPr>
              <w:t>ABC Oil Company</w:t>
            </w:r>
          </w:p>
          <w:p w14:paraId="2CB35FB1"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r w:rsidRPr="006B1F9D">
              <w:rPr>
                <w:sz w:val="22"/>
                <w:szCs w:val="22"/>
              </w:rPr>
              <w:t xml:space="preserve">     Atlanta, GA</w:t>
            </w:r>
          </w:p>
          <w:p w14:paraId="786AD367"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p>
        </w:tc>
        <w:tc>
          <w:tcPr>
            <w:tcW w:w="990" w:type="dxa"/>
            <w:shd w:val="clear" w:color="auto" w:fill="auto"/>
          </w:tcPr>
          <w:p w14:paraId="353D08E9"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p>
          <w:p w14:paraId="018B9B1B"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Diesel</w:t>
            </w:r>
          </w:p>
          <w:p w14:paraId="63CA00B8"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Fuel</w:t>
            </w:r>
          </w:p>
          <w:p w14:paraId="578A8F99"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jc w:val="center"/>
              <w:rPr>
                <w:sz w:val="22"/>
                <w:szCs w:val="22"/>
              </w:rPr>
            </w:pPr>
            <w:r w:rsidRPr="006B1F9D">
              <w:rPr>
                <w:sz w:val="22"/>
                <w:szCs w:val="22"/>
              </w:rPr>
              <w:t>Supplier</w:t>
            </w:r>
          </w:p>
        </w:tc>
        <w:tc>
          <w:tcPr>
            <w:tcW w:w="1080" w:type="dxa"/>
            <w:shd w:val="clear" w:color="auto" w:fill="auto"/>
          </w:tcPr>
          <w:p w14:paraId="79B3D671"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p>
        </w:tc>
        <w:tc>
          <w:tcPr>
            <w:tcW w:w="1260" w:type="dxa"/>
            <w:shd w:val="clear" w:color="auto" w:fill="auto"/>
          </w:tcPr>
          <w:p w14:paraId="0336A28B"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p>
        </w:tc>
        <w:tc>
          <w:tcPr>
            <w:tcW w:w="1440" w:type="dxa"/>
            <w:shd w:val="clear" w:color="auto" w:fill="auto"/>
          </w:tcPr>
          <w:p w14:paraId="62065AC7"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p>
        </w:tc>
        <w:tc>
          <w:tcPr>
            <w:tcW w:w="1260" w:type="dxa"/>
            <w:shd w:val="clear" w:color="auto" w:fill="auto"/>
          </w:tcPr>
          <w:p w14:paraId="28D56B8C"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p>
          <w:p w14:paraId="1E8BAFE1"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r w:rsidRPr="006B1F9D">
              <w:rPr>
                <w:sz w:val="22"/>
                <w:szCs w:val="22"/>
              </w:rPr>
              <w:t>$80.000.00</w:t>
            </w:r>
          </w:p>
          <w:p w14:paraId="6FE7124B"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r w:rsidRPr="006B1F9D">
              <w:rPr>
                <w:sz w:val="22"/>
                <w:szCs w:val="22"/>
              </w:rPr>
              <w:t>(60% =</w:t>
            </w:r>
          </w:p>
          <w:p w14:paraId="0EB5B2FF" w14:textId="77777777" w:rsidR="00F00B88" w:rsidRPr="006B1F9D" w:rsidRDefault="00F00B88" w:rsidP="00C01A80">
            <w:pPr>
              <w:tabs>
                <w:tab w:val="left" w:pos="-1080"/>
                <w:tab w:val="left" w:pos="-720"/>
                <w:tab w:val="left" w:pos="0"/>
                <w:tab w:val="left" w:pos="720"/>
                <w:tab w:val="left" w:pos="1440"/>
                <w:tab w:val="left" w:pos="2160"/>
                <w:tab w:val="left" w:pos="2430"/>
                <w:tab w:val="left" w:pos="3600"/>
              </w:tabs>
              <w:rPr>
                <w:sz w:val="22"/>
                <w:szCs w:val="22"/>
              </w:rPr>
            </w:pPr>
            <w:r w:rsidRPr="006B1F9D">
              <w:rPr>
                <w:sz w:val="22"/>
                <w:szCs w:val="22"/>
              </w:rPr>
              <w:t>$48,000.00)</w:t>
            </w:r>
          </w:p>
        </w:tc>
      </w:tr>
    </w:tbl>
    <w:p w14:paraId="0B89E0C3" w14:textId="77777777" w:rsidR="00F00B88" w:rsidRPr="006B1F9D" w:rsidRDefault="00F00B88" w:rsidP="00014421">
      <w:pPr>
        <w:tabs>
          <w:tab w:val="left" w:pos="-1080"/>
          <w:tab w:val="left" w:pos="-720"/>
          <w:tab w:val="left" w:pos="0"/>
          <w:tab w:val="left" w:pos="720"/>
          <w:tab w:val="left" w:pos="1440"/>
          <w:tab w:val="left" w:pos="2160"/>
          <w:tab w:val="left" w:pos="2430"/>
          <w:tab w:val="left" w:pos="3600"/>
        </w:tabs>
        <w:spacing w:line="276" w:lineRule="auto"/>
        <w:rPr>
          <w:sz w:val="24"/>
        </w:rPr>
      </w:pPr>
    </w:p>
    <w:p w14:paraId="4380456C" w14:textId="77777777" w:rsidR="00F00B88" w:rsidRPr="006B1F9D" w:rsidRDefault="00F00B88" w:rsidP="00F00B88">
      <w:pPr>
        <w:tabs>
          <w:tab w:val="left" w:pos="-1080"/>
          <w:tab w:val="left" w:pos="-720"/>
          <w:tab w:val="left" w:pos="0"/>
          <w:tab w:val="left" w:pos="720"/>
          <w:tab w:val="left" w:pos="1440"/>
          <w:tab w:val="left" w:pos="2160"/>
          <w:tab w:val="left" w:pos="2430"/>
          <w:tab w:val="left" w:pos="3600"/>
        </w:tabs>
        <w:spacing w:line="276" w:lineRule="auto"/>
        <w:rPr>
          <w:sz w:val="24"/>
        </w:rPr>
      </w:pPr>
    </w:p>
    <w:p w14:paraId="2AF41CFF" w14:textId="77777777" w:rsidR="00F00B88" w:rsidRPr="006B1F9D" w:rsidRDefault="00F00B88" w:rsidP="00F00B88">
      <w:pPr>
        <w:tabs>
          <w:tab w:val="left" w:pos="-1080"/>
          <w:tab w:val="left" w:pos="-720"/>
          <w:tab w:val="left" w:pos="0"/>
          <w:tab w:val="left" w:pos="720"/>
          <w:tab w:val="left" w:pos="1440"/>
          <w:tab w:val="left" w:pos="2160"/>
          <w:tab w:val="left" w:pos="2430"/>
          <w:tab w:val="left" w:pos="3600"/>
        </w:tabs>
        <w:spacing w:line="276" w:lineRule="auto"/>
        <w:rPr>
          <w:sz w:val="24"/>
        </w:rPr>
      </w:pPr>
    </w:p>
    <w:p w14:paraId="72093787" w14:textId="77777777" w:rsidR="00F00B88" w:rsidRPr="006B1F9D" w:rsidRDefault="00F00B88" w:rsidP="00726E63">
      <w:pPr>
        <w:tabs>
          <w:tab w:val="left" w:pos="-1080"/>
          <w:tab w:val="left" w:pos="-720"/>
          <w:tab w:val="left" w:pos="0"/>
          <w:tab w:val="left" w:pos="720"/>
          <w:tab w:val="left" w:pos="1440"/>
          <w:tab w:val="left" w:pos="2160"/>
          <w:tab w:val="left" w:pos="2430"/>
          <w:tab w:val="left" w:pos="3600"/>
        </w:tabs>
        <w:spacing w:line="276" w:lineRule="auto"/>
        <w:jc w:val="both"/>
        <w:rPr>
          <w:sz w:val="24"/>
        </w:rPr>
      </w:pPr>
      <w:r w:rsidRPr="006B1F9D">
        <w:rPr>
          <w:sz w:val="24"/>
        </w:rPr>
        <w:t>The Contra</w:t>
      </w:r>
      <w:r w:rsidR="003A782C" w:rsidRPr="006B1F9D">
        <w:rPr>
          <w:sz w:val="24"/>
        </w:rPr>
        <w:t xml:space="preserve">ctor shall indicate for each </w:t>
      </w:r>
      <w:r w:rsidR="00340542" w:rsidRPr="006B1F9D">
        <w:rPr>
          <w:sz w:val="24"/>
        </w:rPr>
        <w:t>sub and Type of Work whether the WMLH</w:t>
      </w:r>
      <w:r w:rsidRPr="006B1F9D">
        <w:rPr>
          <w:sz w:val="24"/>
        </w:rPr>
        <w:t xml:space="preserve"> Participant i</w:t>
      </w:r>
      <w:r w:rsidR="00340542" w:rsidRPr="006B1F9D">
        <w:rPr>
          <w:sz w:val="24"/>
        </w:rPr>
        <w:t>s Women, Minority or Locally Hired</w:t>
      </w:r>
      <w:r w:rsidRPr="006B1F9D">
        <w:rPr>
          <w:sz w:val="24"/>
        </w:rPr>
        <w:t xml:space="preserve"> by placing a checkmark in the appropriate column.</w:t>
      </w:r>
    </w:p>
    <w:p w14:paraId="66A42E87" w14:textId="77777777" w:rsidR="00F00B88" w:rsidRPr="006B1F9D" w:rsidRDefault="00F00B88" w:rsidP="00726E63">
      <w:pPr>
        <w:tabs>
          <w:tab w:val="left" w:pos="-1080"/>
          <w:tab w:val="left" w:pos="-720"/>
          <w:tab w:val="left" w:pos="0"/>
          <w:tab w:val="left" w:pos="720"/>
          <w:tab w:val="left" w:pos="1440"/>
          <w:tab w:val="left" w:pos="2160"/>
          <w:tab w:val="left" w:pos="2430"/>
          <w:tab w:val="left" w:pos="3600"/>
        </w:tabs>
        <w:spacing w:line="276" w:lineRule="auto"/>
        <w:jc w:val="both"/>
        <w:rPr>
          <w:sz w:val="24"/>
        </w:rPr>
      </w:pPr>
    </w:p>
    <w:p w14:paraId="4399CDE1" w14:textId="77777777" w:rsidR="00F00B88" w:rsidRPr="006B1F9D" w:rsidRDefault="00F00B88" w:rsidP="00726E63">
      <w:pPr>
        <w:tabs>
          <w:tab w:val="left" w:pos="-1080"/>
          <w:tab w:val="left" w:pos="-720"/>
          <w:tab w:val="left" w:pos="0"/>
          <w:tab w:val="left" w:pos="720"/>
          <w:tab w:val="left" w:pos="1440"/>
          <w:tab w:val="left" w:pos="2160"/>
          <w:tab w:val="left" w:pos="2430"/>
          <w:tab w:val="left" w:pos="3600"/>
        </w:tabs>
        <w:spacing w:line="276" w:lineRule="auto"/>
        <w:jc w:val="both"/>
        <w:rPr>
          <w:sz w:val="24"/>
        </w:rPr>
      </w:pPr>
    </w:p>
    <w:p w14:paraId="7E7C0C99" w14:textId="77777777" w:rsidR="00F00B88" w:rsidRPr="006B1F9D" w:rsidRDefault="00F00B88" w:rsidP="00726E63">
      <w:pPr>
        <w:tabs>
          <w:tab w:val="left" w:pos="-1080"/>
          <w:tab w:val="left" w:pos="-720"/>
          <w:tab w:val="left" w:pos="0"/>
          <w:tab w:val="left" w:pos="720"/>
          <w:tab w:val="left" w:pos="1440"/>
          <w:tab w:val="left" w:pos="2160"/>
          <w:tab w:val="left" w:pos="2430"/>
          <w:tab w:val="left" w:pos="3600"/>
        </w:tabs>
        <w:spacing w:line="276" w:lineRule="auto"/>
        <w:jc w:val="both"/>
        <w:rPr>
          <w:sz w:val="24"/>
        </w:rPr>
      </w:pPr>
      <w:r w:rsidRPr="006B1F9D">
        <w:rPr>
          <w:b/>
          <w:sz w:val="24"/>
        </w:rPr>
        <w:t>PLEASE NOTE:</w:t>
      </w:r>
      <w:r w:rsidRPr="006B1F9D">
        <w:rPr>
          <w:sz w:val="24"/>
        </w:rPr>
        <w:t xml:space="preserve"> For 60% of the amount </w:t>
      </w:r>
      <w:r w:rsidR="00726E63" w:rsidRPr="006B1F9D">
        <w:rPr>
          <w:sz w:val="24"/>
        </w:rPr>
        <w:t>paid</w:t>
      </w:r>
      <w:r w:rsidR="00340542" w:rsidRPr="006B1F9D">
        <w:rPr>
          <w:sz w:val="24"/>
        </w:rPr>
        <w:t xml:space="preserve"> to a WMLH</w:t>
      </w:r>
      <w:r w:rsidRPr="006B1F9D">
        <w:rPr>
          <w:sz w:val="24"/>
        </w:rPr>
        <w:t xml:space="preserve"> supplier to be eligible to</w:t>
      </w:r>
      <w:r w:rsidR="00340542" w:rsidRPr="006B1F9D">
        <w:rPr>
          <w:sz w:val="24"/>
        </w:rPr>
        <w:t xml:space="preserve"> count toward fulfilling the WMLH</w:t>
      </w:r>
      <w:r w:rsidRPr="006B1F9D">
        <w:rPr>
          <w:sz w:val="24"/>
        </w:rPr>
        <w:t xml:space="preserve"> goal, the supplier must be established “regular dealer” in the product involved, and not just a broker.  A “regular dealer” would normally sell the product to several customers and would usually have product inventory on hand.</w:t>
      </w:r>
    </w:p>
    <w:p w14:paraId="77FC3DF1" w14:textId="77777777" w:rsidR="003B63ED" w:rsidRPr="006B1F9D" w:rsidRDefault="003B63ED" w:rsidP="003B63ED">
      <w:pPr>
        <w:tabs>
          <w:tab w:val="left" w:pos="-1080"/>
          <w:tab w:val="left" w:pos="-720"/>
          <w:tab w:val="left" w:pos="0"/>
          <w:tab w:val="left" w:pos="720"/>
          <w:tab w:val="left" w:pos="1440"/>
          <w:tab w:val="left" w:pos="2160"/>
          <w:tab w:val="left" w:pos="2430"/>
          <w:tab w:val="left" w:pos="3600"/>
        </w:tabs>
        <w:jc w:val="center"/>
        <w:rPr>
          <w:b/>
          <w:sz w:val="24"/>
          <w:u w:val="single"/>
        </w:rPr>
      </w:pPr>
    </w:p>
    <w:p w14:paraId="22E14A34" w14:textId="77777777" w:rsidR="007A302E" w:rsidRPr="006B1F9D" w:rsidRDefault="007A302E" w:rsidP="003B63ED">
      <w:pPr>
        <w:tabs>
          <w:tab w:val="left" w:pos="-1080"/>
          <w:tab w:val="left" w:pos="-720"/>
          <w:tab w:val="left" w:pos="0"/>
          <w:tab w:val="left" w:pos="720"/>
          <w:tab w:val="left" w:pos="1440"/>
          <w:tab w:val="left" w:pos="2160"/>
          <w:tab w:val="left" w:pos="2430"/>
          <w:tab w:val="left" w:pos="3600"/>
        </w:tabs>
        <w:jc w:val="center"/>
        <w:rPr>
          <w:b/>
          <w:sz w:val="24"/>
          <w:u w:val="single"/>
        </w:rPr>
      </w:pPr>
    </w:p>
    <w:p w14:paraId="37E865E9" w14:textId="77777777" w:rsidR="007A302E" w:rsidRPr="006B1F9D" w:rsidRDefault="007A302E" w:rsidP="003B63ED">
      <w:pPr>
        <w:tabs>
          <w:tab w:val="left" w:pos="-1080"/>
          <w:tab w:val="left" w:pos="-720"/>
          <w:tab w:val="left" w:pos="0"/>
          <w:tab w:val="left" w:pos="720"/>
          <w:tab w:val="left" w:pos="1440"/>
          <w:tab w:val="left" w:pos="2160"/>
          <w:tab w:val="left" w:pos="2430"/>
          <w:tab w:val="left" w:pos="3600"/>
        </w:tabs>
        <w:jc w:val="center"/>
        <w:rPr>
          <w:b/>
          <w:sz w:val="24"/>
          <w:u w:val="single"/>
        </w:rPr>
      </w:pPr>
    </w:p>
    <w:p w14:paraId="699A7E3F" w14:textId="77777777" w:rsidR="00E65D45" w:rsidRPr="006B1F9D" w:rsidRDefault="00E65D45" w:rsidP="003B63ED">
      <w:pPr>
        <w:tabs>
          <w:tab w:val="left" w:pos="-1080"/>
          <w:tab w:val="left" w:pos="-720"/>
          <w:tab w:val="left" w:pos="0"/>
          <w:tab w:val="left" w:pos="720"/>
          <w:tab w:val="left" w:pos="1440"/>
          <w:tab w:val="left" w:pos="2160"/>
          <w:tab w:val="left" w:pos="2430"/>
          <w:tab w:val="left" w:pos="3600"/>
        </w:tabs>
        <w:jc w:val="center"/>
        <w:rPr>
          <w:b/>
          <w:sz w:val="24"/>
          <w:u w:val="single"/>
        </w:rPr>
      </w:pPr>
    </w:p>
    <w:p w14:paraId="66EA3896" w14:textId="77777777" w:rsidR="0019742F" w:rsidRPr="006B1F9D" w:rsidRDefault="0019742F" w:rsidP="003B63ED">
      <w:pPr>
        <w:tabs>
          <w:tab w:val="left" w:pos="-1080"/>
          <w:tab w:val="left" w:pos="-720"/>
          <w:tab w:val="left" w:pos="0"/>
          <w:tab w:val="left" w:pos="720"/>
          <w:tab w:val="left" w:pos="1440"/>
          <w:tab w:val="left" w:pos="2160"/>
          <w:tab w:val="left" w:pos="2430"/>
          <w:tab w:val="left" w:pos="3600"/>
        </w:tabs>
        <w:jc w:val="center"/>
        <w:rPr>
          <w:b/>
          <w:szCs w:val="20"/>
        </w:rPr>
      </w:pPr>
    </w:p>
    <w:p w14:paraId="4289BC71" w14:textId="77777777" w:rsidR="0019742F" w:rsidRPr="006B1F9D" w:rsidRDefault="0019742F" w:rsidP="003B63ED">
      <w:pPr>
        <w:tabs>
          <w:tab w:val="left" w:pos="-1080"/>
          <w:tab w:val="left" w:pos="-720"/>
          <w:tab w:val="left" w:pos="0"/>
          <w:tab w:val="left" w:pos="720"/>
          <w:tab w:val="left" w:pos="1440"/>
          <w:tab w:val="left" w:pos="2160"/>
          <w:tab w:val="left" w:pos="2430"/>
          <w:tab w:val="left" w:pos="3600"/>
        </w:tabs>
        <w:jc w:val="center"/>
        <w:rPr>
          <w:b/>
          <w:szCs w:val="20"/>
        </w:rPr>
      </w:pPr>
    </w:p>
    <w:p w14:paraId="390F0EBF" w14:textId="77777777" w:rsidR="0019742F" w:rsidRPr="006B1F9D" w:rsidRDefault="0019742F" w:rsidP="003B63ED">
      <w:pPr>
        <w:tabs>
          <w:tab w:val="left" w:pos="-1080"/>
          <w:tab w:val="left" w:pos="-720"/>
          <w:tab w:val="left" w:pos="0"/>
          <w:tab w:val="left" w:pos="720"/>
          <w:tab w:val="left" w:pos="1440"/>
          <w:tab w:val="left" w:pos="2160"/>
          <w:tab w:val="left" w:pos="2430"/>
          <w:tab w:val="left" w:pos="3600"/>
        </w:tabs>
        <w:jc w:val="center"/>
        <w:rPr>
          <w:b/>
          <w:szCs w:val="20"/>
        </w:rPr>
      </w:pPr>
    </w:p>
    <w:p w14:paraId="11B58B1C" w14:textId="77777777" w:rsidR="0019742F" w:rsidRPr="006B1F9D" w:rsidRDefault="0019742F" w:rsidP="003B63ED">
      <w:pPr>
        <w:tabs>
          <w:tab w:val="left" w:pos="-1080"/>
          <w:tab w:val="left" w:pos="-720"/>
          <w:tab w:val="left" w:pos="0"/>
          <w:tab w:val="left" w:pos="720"/>
          <w:tab w:val="left" w:pos="1440"/>
          <w:tab w:val="left" w:pos="2160"/>
          <w:tab w:val="left" w:pos="2430"/>
          <w:tab w:val="left" w:pos="3600"/>
        </w:tabs>
        <w:jc w:val="center"/>
        <w:rPr>
          <w:b/>
          <w:szCs w:val="20"/>
        </w:rPr>
      </w:pPr>
    </w:p>
    <w:p w14:paraId="7CA65CDA" w14:textId="31DBC82F" w:rsidR="00E65D45" w:rsidRPr="006B1F9D" w:rsidRDefault="001C2973" w:rsidP="003B63ED">
      <w:pPr>
        <w:tabs>
          <w:tab w:val="left" w:pos="-1080"/>
          <w:tab w:val="left" w:pos="-720"/>
          <w:tab w:val="left" w:pos="0"/>
          <w:tab w:val="left" w:pos="720"/>
          <w:tab w:val="left" w:pos="1440"/>
          <w:tab w:val="left" w:pos="2160"/>
          <w:tab w:val="left" w:pos="2430"/>
          <w:tab w:val="left" w:pos="3600"/>
        </w:tabs>
        <w:jc w:val="center"/>
        <w:rPr>
          <w:b/>
          <w:szCs w:val="20"/>
        </w:rPr>
      </w:pPr>
      <w:r w:rsidRPr="006B1F9D">
        <w:rPr>
          <w:b/>
          <w:szCs w:val="20"/>
        </w:rPr>
        <w:br w:type="page"/>
      </w:r>
      <w:r w:rsidR="00E65D45" w:rsidRPr="006B1F9D">
        <w:rPr>
          <w:b/>
          <w:szCs w:val="20"/>
        </w:rPr>
        <w:lastRenderedPageBreak/>
        <w:t>GEORGIA SECURITY AND IMMIGRATION COMPLIANCE ACT AFFIDAVIT</w:t>
      </w:r>
    </w:p>
    <w:p w14:paraId="1545136E" w14:textId="77777777" w:rsidR="00E65D45" w:rsidRPr="006B1F9D" w:rsidRDefault="00E65D45" w:rsidP="003B63ED">
      <w:pPr>
        <w:tabs>
          <w:tab w:val="left" w:pos="-1080"/>
          <w:tab w:val="left" w:pos="-720"/>
          <w:tab w:val="left" w:pos="0"/>
          <w:tab w:val="left" w:pos="720"/>
          <w:tab w:val="left" w:pos="1440"/>
          <w:tab w:val="left" w:pos="2160"/>
          <w:tab w:val="left" w:pos="2430"/>
          <w:tab w:val="left" w:pos="3600"/>
        </w:tabs>
        <w:jc w:val="center"/>
        <w:rPr>
          <w:b/>
          <w:szCs w:val="20"/>
        </w:rPr>
      </w:pPr>
    </w:p>
    <w:p w14:paraId="16071CBC" w14:textId="77777777" w:rsidR="00E65D45" w:rsidRPr="006B1F9D" w:rsidRDefault="00107088" w:rsidP="00E65D45">
      <w:pPr>
        <w:tabs>
          <w:tab w:val="left" w:pos="-1080"/>
          <w:tab w:val="left" w:pos="-720"/>
          <w:tab w:val="left" w:pos="0"/>
          <w:tab w:val="left" w:pos="720"/>
          <w:tab w:val="left" w:pos="1440"/>
          <w:tab w:val="left" w:pos="2160"/>
          <w:tab w:val="left" w:pos="2430"/>
          <w:tab w:val="left" w:pos="3600"/>
        </w:tabs>
        <w:spacing w:line="360" w:lineRule="auto"/>
        <w:rPr>
          <w:szCs w:val="20"/>
          <w:u w:val="single"/>
        </w:rPr>
      </w:pPr>
      <w:r w:rsidRPr="006B1F9D">
        <w:rPr>
          <w:szCs w:val="20"/>
        </w:rPr>
        <w:t>Contractor(s) Name:</w:t>
      </w:r>
      <w:r w:rsidRPr="006B1F9D">
        <w:rPr>
          <w:szCs w:val="20"/>
        </w:rPr>
        <w:tab/>
      </w:r>
      <w:r w:rsidR="00E65D45" w:rsidRPr="006B1F9D">
        <w:rPr>
          <w:szCs w:val="20"/>
          <w:u w:val="single"/>
        </w:rPr>
        <w:tab/>
      </w:r>
      <w:r w:rsidR="00E65D45" w:rsidRPr="006B1F9D">
        <w:rPr>
          <w:szCs w:val="20"/>
          <w:u w:val="single"/>
        </w:rPr>
        <w:tab/>
      </w:r>
      <w:r w:rsidR="00E65D45" w:rsidRPr="006B1F9D">
        <w:rPr>
          <w:szCs w:val="20"/>
          <w:u w:val="single"/>
        </w:rPr>
        <w:tab/>
      </w:r>
      <w:r w:rsidR="00E65D45" w:rsidRPr="006B1F9D">
        <w:rPr>
          <w:szCs w:val="20"/>
          <w:u w:val="single"/>
        </w:rPr>
        <w:tab/>
      </w:r>
      <w:r w:rsidR="00E65D45" w:rsidRPr="006B1F9D">
        <w:rPr>
          <w:szCs w:val="20"/>
          <w:u w:val="single"/>
        </w:rPr>
        <w:tab/>
      </w:r>
      <w:r w:rsidR="00E65D45" w:rsidRPr="006B1F9D">
        <w:rPr>
          <w:szCs w:val="20"/>
          <w:u w:val="single"/>
        </w:rPr>
        <w:tab/>
      </w:r>
      <w:r w:rsidR="00E65D45" w:rsidRPr="006B1F9D">
        <w:rPr>
          <w:szCs w:val="20"/>
          <w:u w:val="single"/>
        </w:rPr>
        <w:tab/>
      </w:r>
    </w:p>
    <w:p w14:paraId="29E60D7F" w14:textId="77777777" w:rsidR="00E65D45" w:rsidRPr="006B1F9D" w:rsidRDefault="00E65D45" w:rsidP="00E65D45">
      <w:pPr>
        <w:tabs>
          <w:tab w:val="left" w:pos="-1080"/>
          <w:tab w:val="left" w:pos="-720"/>
          <w:tab w:val="left" w:pos="0"/>
          <w:tab w:val="left" w:pos="720"/>
          <w:tab w:val="left" w:pos="1440"/>
          <w:tab w:val="left" w:pos="2160"/>
          <w:tab w:val="left" w:pos="2430"/>
          <w:tab w:val="left" w:pos="3600"/>
        </w:tabs>
        <w:spacing w:line="360" w:lineRule="auto"/>
        <w:rPr>
          <w:szCs w:val="20"/>
          <w:u w:val="single"/>
        </w:rPr>
      </w:pPr>
      <w:r w:rsidRPr="006B1F9D">
        <w:rPr>
          <w:szCs w:val="20"/>
        </w:rPr>
        <w:t>Letting:</w:t>
      </w:r>
      <w:r w:rsidRPr="006B1F9D">
        <w:rPr>
          <w:szCs w:val="20"/>
        </w:rPr>
        <w:tab/>
      </w:r>
      <w:r w:rsidRPr="006B1F9D">
        <w:rPr>
          <w:szCs w:val="20"/>
        </w:rPr>
        <w:tab/>
        <w:t xml:space="preserve">  </w:t>
      </w:r>
      <w:r w:rsidR="00107088" w:rsidRPr="006B1F9D">
        <w:rPr>
          <w:szCs w:val="20"/>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p>
    <w:p w14:paraId="79A099A0" w14:textId="77777777" w:rsidR="00E65D45" w:rsidRPr="006B1F9D" w:rsidRDefault="00E65D45" w:rsidP="00E65D45">
      <w:pPr>
        <w:tabs>
          <w:tab w:val="left" w:pos="-1080"/>
          <w:tab w:val="left" w:pos="-720"/>
          <w:tab w:val="left" w:pos="0"/>
          <w:tab w:val="left" w:pos="720"/>
          <w:tab w:val="left" w:pos="1440"/>
          <w:tab w:val="left" w:pos="2160"/>
          <w:tab w:val="left" w:pos="2430"/>
          <w:tab w:val="left" w:pos="3600"/>
        </w:tabs>
        <w:spacing w:line="360" w:lineRule="auto"/>
        <w:rPr>
          <w:szCs w:val="20"/>
          <w:u w:val="single"/>
        </w:rPr>
      </w:pPr>
      <w:r w:rsidRPr="006B1F9D">
        <w:rPr>
          <w:szCs w:val="20"/>
        </w:rPr>
        <w:t>Call No:</w:t>
      </w:r>
      <w:r w:rsidRPr="006B1F9D">
        <w:rPr>
          <w:szCs w:val="20"/>
        </w:rPr>
        <w:tab/>
      </w:r>
      <w:r w:rsidRPr="006B1F9D">
        <w:rPr>
          <w:szCs w:val="20"/>
        </w:rPr>
        <w:tab/>
      </w:r>
      <w:r w:rsidRPr="006B1F9D">
        <w:rPr>
          <w:szCs w:val="20"/>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p>
    <w:p w14:paraId="21327CD2" w14:textId="77777777" w:rsidR="00E65D45" w:rsidRPr="006B1F9D" w:rsidRDefault="00E65D45" w:rsidP="003A7C5F">
      <w:pPr>
        <w:tabs>
          <w:tab w:val="left" w:pos="-1080"/>
          <w:tab w:val="left" w:pos="-720"/>
          <w:tab w:val="left" w:pos="0"/>
          <w:tab w:val="left" w:pos="720"/>
          <w:tab w:val="left" w:pos="1440"/>
          <w:tab w:val="left" w:pos="2160"/>
          <w:tab w:val="left" w:pos="2430"/>
          <w:tab w:val="left" w:pos="3600"/>
        </w:tabs>
        <w:spacing w:line="216" w:lineRule="auto"/>
        <w:jc w:val="both"/>
        <w:rPr>
          <w:szCs w:val="20"/>
        </w:rPr>
      </w:pPr>
      <w:r w:rsidRPr="006B1F9D">
        <w:rPr>
          <w:szCs w:val="20"/>
        </w:rPr>
        <w:tab/>
        <w:t>By executing this affidavit, the undersigned person or entity verifies its compliance with O.C.G.A. § 13-10-91, stating affirmatively</w:t>
      </w:r>
      <w:r w:rsidR="004756FA" w:rsidRPr="006B1F9D">
        <w:rPr>
          <w:szCs w:val="20"/>
        </w:rPr>
        <w:t xml:space="preserve"> that the individual, firm, or corporation which is contract</w:t>
      </w:r>
      <w:r w:rsidR="007237E4" w:rsidRPr="006B1F9D">
        <w:rPr>
          <w:szCs w:val="20"/>
        </w:rPr>
        <w:t>ing with the Urban Redevelopment Agency of the City of Forest Park (Agency),</w:t>
      </w:r>
      <w:r w:rsidR="004756FA" w:rsidRPr="006B1F9D">
        <w:rPr>
          <w:szCs w:val="20"/>
        </w:rPr>
        <w:t xml:space="preserve"> has registered </w:t>
      </w:r>
      <w:r w:rsidR="003A7C5F" w:rsidRPr="006B1F9D">
        <w:rPr>
          <w:szCs w:val="20"/>
        </w:rPr>
        <w:t>with,</w:t>
      </w:r>
      <w:r w:rsidR="004756FA" w:rsidRPr="006B1F9D">
        <w:rPr>
          <w:szCs w:val="20"/>
        </w:rPr>
        <w:t xml:space="preserve"> is authorized to participate in, and is participating in the federal work authorization program commonly known as E-Verify,* in accordance with the applicable provisions and deadlines established in O.C.G.A. § 13-10-91.</w:t>
      </w:r>
    </w:p>
    <w:p w14:paraId="28EB5B22" w14:textId="77777777" w:rsidR="004756FA" w:rsidRPr="006B1F9D" w:rsidRDefault="004756FA" w:rsidP="003A7C5F">
      <w:pPr>
        <w:tabs>
          <w:tab w:val="left" w:pos="-1080"/>
          <w:tab w:val="left" w:pos="-720"/>
          <w:tab w:val="left" w:pos="0"/>
          <w:tab w:val="left" w:pos="720"/>
          <w:tab w:val="left" w:pos="1440"/>
          <w:tab w:val="left" w:pos="2160"/>
          <w:tab w:val="left" w:pos="2430"/>
          <w:tab w:val="left" w:pos="3600"/>
        </w:tabs>
        <w:spacing w:line="216" w:lineRule="auto"/>
        <w:jc w:val="both"/>
        <w:rPr>
          <w:szCs w:val="20"/>
        </w:rPr>
      </w:pPr>
    </w:p>
    <w:p w14:paraId="6813EED5" w14:textId="77777777" w:rsidR="004756FA" w:rsidRPr="006B1F9D" w:rsidRDefault="004756FA" w:rsidP="003A7C5F">
      <w:pPr>
        <w:tabs>
          <w:tab w:val="left" w:pos="-1080"/>
          <w:tab w:val="left" w:pos="-720"/>
          <w:tab w:val="left" w:pos="0"/>
          <w:tab w:val="left" w:pos="720"/>
          <w:tab w:val="left" w:pos="1440"/>
          <w:tab w:val="left" w:pos="2160"/>
          <w:tab w:val="left" w:pos="2430"/>
          <w:tab w:val="left" w:pos="3600"/>
        </w:tabs>
        <w:spacing w:line="216" w:lineRule="auto"/>
        <w:jc w:val="both"/>
        <w:rPr>
          <w:szCs w:val="20"/>
        </w:rPr>
      </w:pPr>
      <w:r w:rsidRPr="006B1F9D">
        <w:rPr>
          <w:szCs w:val="20"/>
        </w:rPr>
        <w:tab/>
        <w:t>The undersigned person or entity further agrees that it will continue to use the federal work authorization program throughout the contract period, and it will contract for the physical performance of services in satisfaction of such contract only with subcontractors who present affidavit to the undersigned with the information required by O.C.G.A. § 13-10-91(b).</w:t>
      </w:r>
    </w:p>
    <w:p w14:paraId="5FBE4628" w14:textId="77777777" w:rsidR="004756FA" w:rsidRPr="006B1F9D" w:rsidRDefault="004756FA" w:rsidP="003A7C5F">
      <w:pPr>
        <w:tabs>
          <w:tab w:val="left" w:pos="-1080"/>
          <w:tab w:val="left" w:pos="-720"/>
          <w:tab w:val="left" w:pos="0"/>
          <w:tab w:val="left" w:pos="720"/>
          <w:tab w:val="left" w:pos="1440"/>
          <w:tab w:val="left" w:pos="2160"/>
          <w:tab w:val="left" w:pos="2430"/>
          <w:tab w:val="left" w:pos="3600"/>
        </w:tabs>
        <w:spacing w:line="216" w:lineRule="auto"/>
        <w:jc w:val="both"/>
        <w:rPr>
          <w:szCs w:val="20"/>
        </w:rPr>
      </w:pPr>
    </w:p>
    <w:p w14:paraId="21965223" w14:textId="77777777" w:rsidR="004756FA" w:rsidRPr="006B1F9D" w:rsidRDefault="004756FA" w:rsidP="003A7C5F">
      <w:pPr>
        <w:tabs>
          <w:tab w:val="left" w:pos="-1080"/>
          <w:tab w:val="left" w:pos="-720"/>
          <w:tab w:val="left" w:pos="0"/>
          <w:tab w:val="left" w:pos="720"/>
          <w:tab w:val="left" w:pos="1440"/>
          <w:tab w:val="left" w:pos="2160"/>
          <w:tab w:val="left" w:pos="2430"/>
          <w:tab w:val="left" w:pos="3600"/>
        </w:tabs>
        <w:spacing w:line="216" w:lineRule="auto"/>
        <w:jc w:val="both"/>
        <w:rPr>
          <w:szCs w:val="20"/>
        </w:rPr>
      </w:pPr>
      <w:r w:rsidRPr="006B1F9D">
        <w:rPr>
          <w:szCs w:val="20"/>
        </w:rPr>
        <w:tab/>
      </w:r>
      <w:r w:rsidR="00BA0DF6" w:rsidRPr="006B1F9D">
        <w:rPr>
          <w:szCs w:val="20"/>
        </w:rPr>
        <w:t>The undersigned person or entity further agrees to maintain records of such compliance and provide a copy of each such verification at the time the subcontractor(s) is retained to perform such service.</w:t>
      </w:r>
    </w:p>
    <w:p w14:paraId="1ED9C7E2" w14:textId="77777777" w:rsidR="004756FA" w:rsidRPr="006B1F9D" w:rsidRDefault="004756FA" w:rsidP="004756FA">
      <w:pPr>
        <w:tabs>
          <w:tab w:val="left" w:pos="-1080"/>
          <w:tab w:val="left" w:pos="-720"/>
          <w:tab w:val="left" w:pos="0"/>
          <w:tab w:val="left" w:pos="720"/>
          <w:tab w:val="left" w:pos="1440"/>
          <w:tab w:val="left" w:pos="2160"/>
          <w:tab w:val="left" w:pos="2430"/>
          <w:tab w:val="left" w:pos="3600"/>
        </w:tabs>
        <w:jc w:val="both"/>
        <w:rPr>
          <w:szCs w:val="20"/>
        </w:rPr>
      </w:pPr>
    </w:p>
    <w:p w14:paraId="23D5E14D" w14:textId="77777777" w:rsidR="004756FA" w:rsidRPr="006B1F9D" w:rsidRDefault="004756FA" w:rsidP="004756FA">
      <w:pPr>
        <w:tabs>
          <w:tab w:val="left" w:pos="-1080"/>
          <w:tab w:val="left" w:pos="-720"/>
          <w:tab w:val="left" w:pos="0"/>
          <w:tab w:val="left" w:pos="720"/>
          <w:tab w:val="left" w:pos="1440"/>
          <w:tab w:val="left" w:pos="2160"/>
          <w:tab w:val="left" w:pos="2430"/>
          <w:tab w:val="left" w:pos="3600"/>
        </w:tabs>
        <w:jc w:val="both"/>
        <w:rPr>
          <w:szCs w:val="20"/>
          <w:u w:val="single"/>
        </w:rPr>
      </w:pP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00107088" w:rsidRPr="006B1F9D">
        <w:rPr>
          <w:szCs w:val="20"/>
          <w:u w:val="single"/>
        </w:rPr>
        <w:tab/>
      </w:r>
      <w:r w:rsidRPr="006B1F9D">
        <w:rPr>
          <w:szCs w:val="20"/>
        </w:rPr>
        <w:tab/>
      </w:r>
      <w:r w:rsidRPr="006B1F9D">
        <w:rPr>
          <w:szCs w:val="20"/>
        </w:rPr>
        <w:tab/>
      </w:r>
      <w:r w:rsidRPr="006B1F9D">
        <w:rPr>
          <w:szCs w:val="20"/>
          <w:u w:val="single"/>
        </w:rPr>
        <w:tab/>
      </w:r>
      <w:r w:rsidRPr="006B1F9D">
        <w:rPr>
          <w:szCs w:val="20"/>
          <w:u w:val="single"/>
        </w:rPr>
        <w:tab/>
      </w:r>
      <w:r w:rsidRPr="006B1F9D">
        <w:rPr>
          <w:szCs w:val="20"/>
          <w:u w:val="single"/>
        </w:rPr>
        <w:tab/>
      </w:r>
      <w:r w:rsidRPr="006B1F9D">
        <w:rPr>
          <w:szCs w:val="20"/>
          <w:u w:val="single"/>
        </w:rPr>
        <w:tab/>
      </w:r>
    </w:p>
    <w:p w14:paraId="5F31034A" w14:textId="77777777" w:rsidR="004756FA" w:rsidRPr="006B1F9D" w:rsidRDefault="004756FA"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rPr>
        <w:t>EEV/E-</w:t>
      </w:r>
      <w:proofErr w:type="spellStart"/>
      <w:r w:rsidRPr="006B1F9D">
        <w:rPr>
          <w:szCs w:val="20"/>
        </w:rPr>
        <w:t>Verify</w:t>
      </w:r>
      <w:r w:rsidR="00107088" w:rsidRPr="006B1F9D">
        <w:rPr>
          <w:szCs w:val="20"/>
          <w:vertAlign w:val="superscript"/>
        </w:rPr>
        <w:t>TM</w:t>
      </w:r>
      <w:proofErr w:type="spellEnd"/>
      <w:r w:rsidR="00107088" w:rsidRPr="006B1F9D">
        <w:rPr>
          <w:szCs w:val="20"/>
        </w:rPr>
        <w:t xml:space="preserve"> User Identification Number</w:t>
      </w:r>
      <w:r w:rsidR="00107088" w:rsidRPr="006B1F9D">
        <w:rPr>
          <w:szCs w:val="20"/>
        </w:rPr>
        <w:tab/>
      </w:r>
      <w:r w:rsidR="00107088" w:rsidRPr="006B1F9D">
        <w:rPr>
          <w:szCs w:val="20"/>
        </w:rPr>
        <w:tab/>
      </w:r>
      <w:r w:rsidR="00107088" w:rsidRPr="006B1F9D">
        <w:rPr>
          <w:szCs w:val="20"/>
        </w:rPr>
        <w:tab/>
      </w:r>
      <w:r w:rsidR="00107088" w:rsidRPr="006B1F9D">
        <w:rPr>
          <w:szCs w:val="20"/>
        </w:rPr>
        <w:tab/>
        <w:t>Date of Authorization</w:t>
      </w:r>
    </w:p>
    <w:p w14:paraId="76581030"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p>
    <w:p w14:paraId="2B71E744"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rPr>
        <w:tab/>
      </w:r>
      <w:r w:rsidRPr="006B1F9D">
        <w:rPr>
          <w:szCs w:val="20"/>
        </w:rPr>
        <w:tab/>
      </w:r>
      <w:r w:rsidRPr="006B1F9D">
        <w:rPr>
          <w:szCs w:val="20"/>
          <w:u w:val="single"/>
        </w:rPr>
        <w:tab/>
      </w:r>
      <w:r w:rsidRPr="006B1F9D">
        <w:rPr>
          <w:szCs w:val="20"/>
          <w:u w:val="single"/>
        </w:rPr>
        <w:tab/>
      </w:r>
      <w:r w:rsidRPr="006B1F9D">
        <w:rPr>
          <w:szCs w:val="20"/>
          <w:u w:val="single"/>
        </w:rPr>
        <w:tab/>
      </w:r>
      <w:r w:rsidRPr="006B1F9D">
        <w:rPr>
          <w:szCs w:val="20"/>
          <w:u w:val="single"/>
        </w:rPr>
        <w:tab/>
      </w:r>
    </w:p>
    <w:p w14:paraId="4BC1EFD9"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rPr>
        <w:t>BY: Authorized Officer or Agent</w:t>
      </w:r>
      <w:r w:rsidRPr="006B1F9D">
        <w:rPr>
          <w:szCs w:val="20"/>
        </w:rPr>
        <w:tab/>
      </w:r>
      <w:r w:rsidRPr="006B1F9D">
        <w:rPr>
          <w:szCs w:val="20"/>
        </w:rPr>
        <w:tab/>
      </w:r>
      <w:r w:rsidRPr="006B1F9D">
        <w:rPr>
          <w:szCs w:val="20"/>
        </w:rPr>
        <w:tab/>
      </w:r>
      <w:r w:rsidRPr="006B1F9D">
        <w:rPr>
          <w:szCs w:val="20"/>
        </w:rPr>
        <w:tab/>
        <w:t>Date</w:t>
      </w:r>
    </w:p>
    <w:p w14:paraId="6A1B30FF"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rPr>
        <w:t>(Name of Person or Entity)</w:t>
      </w:r>
    </w:p>
    <w:p w14:paraId="30338652"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p>
    <w:p w14:paraId="43B4CFE8"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p>
    <w:p w14:paraId="0A98C223"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rPr>
        <w:t>Title of Authorized Officer or Agent</w:t>
      </w:r>
    </w:p>
    <w:p w14:paraId="215C7DCD"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p>
    <w:p w14:paraId="7452E714"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u w:val="single"/>
        </w:rPr>
      </w:pP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r w:rsidRPr="006B1F9D">
        <w:rPr>
          <w:szCs w:val="20"/>
          <w:u w:val="single"/>
        </w:rPr>
        <w:tab/>
      </w:r>
    </w:p>
    <w:p w14:paraId="2B77E0A7"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rPr>
        <w:t>Printed Name of Authorized Officer or Agent</w:t>
      </w:r>
    </w:p>
    <w:p w14:paraId="30F24035"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p>
    <w:p w14:paraId="58960D6A"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rPr>
        <w:t>SUBSCRIBED</w:t>
      </w:r>
      <w:r w:rsidRPr="006B1F9D">
        <w:rPr>
          <w:szCs w:val="20"/>
        </w:rPr>
        <w:tab/>
        <w:t>AND SWORN</w:t>
      </w:r>
    </w:p>
    <w:p w14:paraId="0F8D8563"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Cs w:val="20"/>
        </w:rPr>
      </w:pPr>
      <w:r w:rsidRPr="006B1F9D">
        <w:rPr>
          <w:szCs w:val="20"/>
        </w:rPr>
        <w:t>BEFORE ME ON THIS THE</w:t>
      </w:r>
    </w:p>
    <w:p w14:paraId="4342CD54"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 w:val="22"/>
          <w:szCs w:val="22"/>
        </w:rPr>
      </w:pPr>
    </w:p>
    <w:p w14:paraId="74CBE95A"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 w:val="22"/>
          <w:szCs w:val="22"/>
          <w:u w:val="single"/>
        </w:rPr>
      </w:pPr>
      <w:r w:rsidRPr="006B1F9D">
        <w:rPr>
          <w:sz w:val="22"/>
          <w:szCs w:val="22"/>
          <w:u w:val="single"/>
        </w:rPr>
        <w:tab/>
      </w:r>
      <w:r w:rsidRPr="006B1F9D">
        <w:rPr>
          <w:sz w:val="22"/>
          <w:szCs w:val="22"/>
        </w:rPr>
        <w:t xml:space="preserve">DAY OF </w:t>
      </w:r>
      <w:r w:rsidRPr="006B1F9D">
        <w:rPr>
          <w:sz w:val="22"/>
          <w:szCs w:val="22"/>
          <w:u w:val="single"/>
        </w:rPr>
        <w:tab/>
      </w:r>
      <w:r w:rsidRPr="006B1F9D">
        <w:rPr>
          <w:sz w:val="22"/>
          <w:szCs w:val="22"/>
          <w:u w:val="single"/>
        </w:rPr>
        <w:tab/>
      </w:r>
      <w:r w:rsidRPr="006B1F9D">
        <w:rPr>
          <w:sz w:val="22"/>
          <w:szCs w:val="22"/>
          <w:u w:val="single"/>
        </w:rPr>
        <w:tab/>
      </w:r>
      <w:r w:rsidRPr="006B1F9D">
        <w:rPr>
          <w:sz w:val="22"/>
          <w:szCs w:val="22"/>
        </w:rPr>
        <w:t>,201</w:t>
      </w:r>
      <w:r w:rsidRPr="006B1F9D">
        <w:rPr>
          <w:sz w:val="22"/>
          <w:szCs w:val="22"/>
          <w:u w:val="single"/>
        </w:rPr>
        <w:tab/>
      </w:r>
    </w:p>
    <w:p w14:paraId="4DC419BB"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 w:val="22"/>
          <w:szCs w:val="22"/>
          <w:u w:val="single"/>
        </w:rPr>
      </w:pPr>
    </w:p>
    <w:p w14:paraId="771BF478"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 w:val="22"/>
          <w:szCs w:val="22"/>
        </w:rPr>
      </w:pPr>
      <w:r w:rsidRPr="006B1F9D">
        <w:rPr>
          <w:sz w:val="22"/>
          <w:szCs w:val="22"/>
          <w:u w:val="single"/>
        </w:rPr>
        <w:tab/>
      </w:r>
      <w:r w:rsidRPr="006B1F9D">
        <w:rPr>
          <w:sz w:val="22"/>
          <w:szCs w:val="22"/>
          <w:u w:val="single"/>
        </w:rPr>
        <w:tab/>
      </w:r>
      <w:r w:rsidRPr="006B1F9D">
        <w:rPr>
          <w:sz w:val="22"/>
          <w:szCs w:val="22"/>
          <w:u w:val="single"/>
        </w:rPr>
        <w:tab/>
      </w:r>
      <w:r w:rsidRPr="006B1F9D">
        <w:rPr>
          <w:sz w:val="22"/>
          <w:szCs w:val="22"/>
          <w:u w:val="single"/>
        </w:rPr>
        <w:tab/>
      </w:r>
      <w:r w:rsidRPr="006B1F9D">
        <w:rPr>
          <w:sz w:val="22"/>
          <w:szCs w:val="22"/>
          <w:u w:val="single"/>
        </w:rPr>
        <w:tab/>
      </w:r>
      <w:r w:rsidRPr="006B1F9D">
        <w:rPr>
          <w:sz w:val="22"/>
          <w:szCs w:val="22"/>
          <w:u w:val="single"/>
        </w:rPr>
        <w:tab/>
      </w:r>
      <w:r w:rsidRPr="006B1F9D">
        <w:rPr>
          <w:sz w:val="22"/>
          <w:szCs w:val="22"/>
        </w:rPr>
        <w:tab/>
        <w:t>[NOTARY SEAL]</w:t>
      </w:r>
    </w:p>
    <w:p w14:paraId="067EA21F"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 w:val="22"/>
          <w:szCs w:val="22"/>
        </w:rPr>
      </w:pPr>
      <w:r w:rsidRPr="006B1F9D">
        <w:rPr>
          <w:sz w:val="22"/>
          <w:szCs w:val="22"/>
        </w:rPr>
        <w:t>Notary Public</w:t>
      </w:r>
    </w:p>
    <w:p w14:paraId="431E42EC"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 w:val="22"/>
          <w:szCs w:val="22"/>
        </w:rPr>
      </w:pPr>
    </w:p>
    <w:p w14:paraId="7AFA3265" w14:textId="77777777" w:rsidR="00107088" w:rsidRPr="006B1F9D" w:rsidRDefault="00107088" w:rsidP="004756FA">
      <w:pPr>
        <w:tabs>
          <w:tab w:val="left" w:pos="-1080"/>
          <w:tab w:val="left" w:pos="-720"/>
          <w:tab w:val="left" w:pos="0"/>
          <w:tab w:val="left" w:pos="720"/>
          <w:tab w:val="left" w:pos="1440"/>
          <w:tab w:val="left" w:pos="2160"/>
          <w:tab w:val="left" w:pos="2430"/>
          <w:tab w:val="left" w:pos="3600"/>
        </w:tabs>
        <w:jc w:val="both"/>
        <w:rPr>
          <w:sz w:val="22"/>
          <w:szCs w:val="22"/>
          <w:u w:val="single"/>
        </w:rPr>
      </w:pPr>
      <w:r w:rsidRPr="006B1F9D">
        <w:rPr>
          <w:sz w:val="22"/>
          <w:szCs w:val="22"/>
        </w:rPr>
        <w:t>My Commission Expires:</w:t>
      </w:r>
      <w:r w:rsidRPr="006B1F9D">
        <w:rPr>
          <w:sz w:val="22"/>
          <w:szCs w:val="22"/>
          <w:u w:val="single"/>
        </w:rPr>
        <w:tab/>
      </w:r>
      <w:r w:rsidRPr="006B1F9D">
        <w:rPr>
          <w:sz w:val="22"/>
          <w:szCs w:val="22"/>
          <w:u w:val="single"/>
        </w:rPr>
        <w:tab/>
      </w:r>
      <w:r w:rsidRPr="006B1F9D">
        <w:rPr>
          <w:sz w:val="22"/>
          <w:szCs w:val="22"/>
          <w:u w:val="single"/>
        </w:rPr>
        <w:tab/>
      </w:r>
    </w:p>
    <w:p w14:paraId="6B6C44A6" w14:textId="77777777" w:rsidR="0037031F" w:rsidRPr="006B1F9D" w:rsidRDefault="0037031F" w:rsidP="004756FA">
      <w:pPr>
        <w:tabs>
          <w:tab w:val="left" w:pos="-1080"/>
          <w:tab w:val="left" w:pos="-720"/>
          <w:tab w:val="left" w:pos="0"/>
          <w:tab w:val="left" w:pos="720"/>
          <w:tab w:val="left" w:pos="1440"/>
          <w:tab w:val="left" w:pos="2160"/>
          <w:tab w:val="left" w:pos="2430"/>
          <w:tab w:val="left" w:pos="3600"/>
        </w:tabs>
        <w:jc w:val="both"/>
        <w:rPr>
          <w:sz w:val="22"/>
          <w:szCs w:val="22"/>
          <w:u w:val="single"/>
        </w:rPr>
      </w:pPr>
    </w:p>
    <w:p w14:paraId="33928D2A" w14:textId="77777777" w:rsidR="00107088" w:rsidRPr="006B1F9D" w:rsidRDefault="0037031F" w:rsidP="004756FA">
      <w:pPr>
        <w:tabs>
          <w:tab w:val="left" w:pos="-1080"/>
          <w:tab w:val="left" w:pos="-720"/>
          <w:tab w:val="left" w:pos="0"/>
          <w:tab w:val="left" w:pos="720"/>
          <w:tab w:val="left" w:pos="1440"/>
          <w:tab w:val="left" w:pos="2160"/>
          <w:tab w:val="left" w:pos="2430"/>
          <w:tab w:val="left" w:pos="3600"/>
        </w:tabs>
        <w:jc w:val="both"/>
        <w:rPr>
          <w:sz w:val="22"/>
          <w:szCs w:val="22"/>
          <w:u w:val="single"/>
        </w:rPr>
      </w:pPr>
      <w:r w:rsidRPr="006B1F9D">
        <w:rPr>
          <w:sz w:val="18"/>
          <w:szCs w:val="18"/>
        </w:rPr>
        <w:t xml:space="preserve">* Or any subsequent replacement operated by the United States Department of Homeland Security or any equivalent federal work authorization program operated by the United States Department of Homeland Security to </w:t>
      </w:r>
      <w:r w:rsidR="00BA0DF6" w:rsidRPr="006B1F9D">
        <w:rPr>
          <w:sz w:val="18"/>
          <w:szCs w:val="18"/>
        </w:rPr>
        <w:t>verify</w:t>
      </w:r>
      <w:r w:rsidRPr="006B1F9D">
        <w:rPr>
          <w:sz w:val="18"/>
          <w:szCs w:val="18"/>
        </w:rPr>
        <w:t xml:space="preserve"> information of newly hired employees pursuant to the </w:t>
      </w:r>
      <w:r w:rsidR="00BA0DF6" w:rsidRPr="006B1F9D">
        <w:rPr>
          <w:sz w:val="18"/>
          <w:szCs w:val="18"/>
        </w:rPr>
        <w:t>Immigration</w:t>
      </w:r>
      <w:r w:rsidRPr="006B1F9D">
        <w:rPr>
          <w:sz w:val="18"/>
          <w:szCs w:val="18"/>
        </w:rPr>
        <w:t xml:space="preserve"> Reform and Control Act of 1986 (IRCA), P.L. 99-603</w:t>
      </w:r>
    </w:p>
    <w:p w14:paraId="183E5DA6" w14:textId="77777777" w:rsidR="004B72F3" w:rsidRPr="006B1F9D" w:rsidRDefault="004B72F3" w:rsidP="003B63ED">
      <w:pPr>
        <w:tabs>
          <w:tab w:val="left" w:pos="-1080"/>
          <w:tab w:val="left" w:pos="-720"/>
          <w:tab w:val="left" w:pos="0"/>
          <w:tab w:val="left" w:pos="720"/>
          <w:tab w:val="left" w:pos="1440"/>
          <w:tab w:val="left" w:pos="2160"/>
          <w:tab w:val="left" w:pos="2430"/>
          <w:tab w:val="left" w:pos="3600"/>
        </w:tabs>
        <w:jc w:val="center"/>
        <w:rPr>
          <w:b/>
          <w:sz w:val="24"/>
          <w:u w:val="single"/>
        </w:rPr>
      </w:pPr>
    </w:p>
    <w:p w14:paraId="2B9B7788" w14:textId="77777777" w:rsidR="000E5122" w:rsidRPr="006B1F9D" w:rsidRDefault="000E5122" w:rsidP="003B63ED">
      <w:pPr>
        <w:tabs>
          <w:tab w:val="left" w:pos="-1080"/>
          <w:tab w:val="left" w:pos="-720"/>
          <w:tab w:val="left" w:pos="0"/>
          <w:tab w:val="left" w:pos="720"/>
          <w:tab w:val="left" w:pos="1440"/>
          <w:tab w:val="left" w:pos="2160"/>
          <w:tab w:val="left" w:pos="2430"/>
          <w:tab w:val="left" w:pos="3600"/>
        </w:tabs>
        <w:jc w:val="center"/>
        <w:rPr>
          <w:b/>
          <w:sz w:val="24"/>
          <w:u w:val="single"/>
        </w:rPr>
      </w:pPr>
    </w:p>
    <w:p w14:paraId="22DF07C4" w14:textId="579B6EDE" w:rsidR="00967258" w:rsidRPr="006B1F9D" w:rsidRDefault="001C2973" w:rsidP="001C2973">
      <w:pPr>
        <w:tabs>
          <w:tab w:val="left" w:pos="-1080"/>
          <w:tab w:val="left" w:pos="-720"/>
          <w:tab w:val="left" w:pos="0"/>
          <w:tab w:val="left" w:pos="720"/>
          <w:tab w:val="left" w:pos="1440"/>
          <w:tab w:val="left" w:pos="2160"/>
          <w:tab w:val="left" w:pos="2430"/>
          <w:tab w:val="left" w:pos="3600"/>
        </w:tabs>
        <w:jc w:val="center"/>
        <w:rPr>
          <w:sz w:val="24"/>
        </w:rPr>
      </w:pPr>
      <w:r w:rsidRPr="006B1F9D">
        <w:rPr>
          <w:b/>
          <w:sz w:val="24"/>
          <w:u w:val="single"/>
        </w:rPr>
        <w:br w:type="page"/>
      </w:r>
      <w:r w:rsidR="004D3BB9" w:rsidRPr="006B1F9D">
        <w:rPr>
          <w:b/>
          <w:sz w:val="24"/>
          <w:u w:val="single"/>
        </w:rPr>
        <w:lastRenderedPageBreak/>
        <w:t>BI</w:t>
      </w:r>
      <w:r w:rsidR="00967258" w:rsidRPr="006B1F9D">
        <w:rPr>
          <w:b/>
          <w:sz w:val="24"/>
          <w:u w:val="single"/>
        </w:rPr>
        <w:t>D BOND</w:t>
      </w:r>
    </w:p>
    <w:p w14:paraId="6139A5EB" w14:textId="77777777" w:rsidR="00967258" w:rsidRPr="006B1F9D" w:rsidRDefault="00967258">
      <w:pPr>
        <w:jc w:val="both"/>
      </w:pPr>
    </w:p>
    <w:p w14:paraId="7B9F1FA7" w14:textId="77777777" w:rsidR="00967258" w:rsidRPr="006B1F9D" w:rsidRDefault="00967258">
      <w:pPr>
        <w:jc w:val="both"/>
      </w:pPr>
    </w:p>
    <w:p w14:paraId="228E5077" w14:textId="77777777" w:rsidR="00967258" w:rsidRPr="006B1F9D" w:rsidRDefault="00967258">
      <w:pPr>
        <w:spacing w:line="360" w:lineRule="auto"/>
        <w:jc w:val="both"/>
      </w:pPr>
    </w:p>
    <w:p w14:paraId="48B1B661" w14:textId="77777777" w:rsidR="00967258" w:rsidRPr="006B1F9D" w:rsidRDefault="00967258">
      <w:pPr>
        <w:pStyle w:val="BodyText"/>
        <w:spacing w:line="25" w:lineRule="atLeast"/>
        <w:jc w:val="both"/>
        <w:rPr>
          <w:sz w:val="24"/>
        </w:rPr>
      </w:pPr>
      <w:r w:rsidRPr="006B1F9D">
        <w:rPr>
          <w:b w:val="0"/>
          <w:bCs/>
          <w:sz w:val="24"/>
        </w:rPr>
        <w:t>KNOW ALL MEN BY THESE PRESENTS, that we</w:t>
      </w:r>
      <w:r w:rsidRPr="006B1F9D">
        <w:rPr>
          <w:sz w:val="24"/>
        </w:rPr>
        <w:t xml:space="preserve"> ______________________________________________________________________________</w:t>
      </w:r>
    </w:p>
    <w:p w14:paraId="64AE7636" w14:textId="77777777" w:rsidR="00967258" w:rsidRPr="006B1F9D" w:rsidRDefault="00967258">
      <w:pPr>
        <w:spacing w:line="25" w:lineRule="atLeast"/>
        <w:jc w:val="both"/>
        <w:rPr>
          <w:sz w:val="24"/>
        </w:rPr>
      </w:pPr>
    </w:p>
    <w:p w14:paraId="13F9E0B1" w14:textId="77777777" w:rsidR="00967258" w:rsidRPr="006B1F9D" w:rsidRDefault="00967258">
      <w:pPr>
        <w:spacing w:line="360" w:lineRule="auto"/>
        <w:jc w:val="both"/>
        <w:rPr>
          <w:sz w:val="24"/>
        </w:rPr>
      </w:pPr>
      <w:r w:rsidRPr="006B1F9D">
        <w:rPr>
          <w:sz w:val="24"/>
        </w:rPr>
        <w:t>(hereinafter called the Principal) and ____________________________________________</w:t>
      </w:r>
      <w:r w:rsidRPr="006B1F9D">
        <w:rPr>
          <w:sz w:val="24"/>
          <w:u w:val="single"/>
        </w:rPr>
        <w:t xml:space="preserve">              </w:t>
      </w:r>
      <w:r w:rsidRPr="006B1F9D">
        <w:rPr>
          <w:sz w:val="24"/>
        </w:rPr>
        <w:t xml:space="preserve">(hereinafter called the Surety),  a corporation chartered and existing under the laws of the State of </w:t>
      </w:r>
      <w:r w:rsidRPr="006B1F9D">
        <w:rPr>
          <w:sz w:val="24"/>
          <w:u w:val="single"/>
        </w:rPr>
        <w:t xml:space="preserve">                                    </w:t>
      </w:r>
      <w:r w:rsidRPr="006B1F9D">
        <w:rPr>
          <w:sz w:val="24"/>
        </w:rPr>
        <w:t xml:space="preserve"> with its principal offices in the City of </w:t>
      </w:r>
      <w:r w:rsidRPr="006B1F9D">
        <w:rPr>
          <w:sz w:val="24"/>
          <w:u w:val="single"/>
        </w:rPr>
        <w:t xml:space="preserve">                                      </w:t>
      </w:r>
      <w:r w:rsidRPr="006B1F9D">
        <w:rPr>
          <w:sz w:val="24"/>
        </w:rPr>
        <w:t xml:space="preserve"> and listed in the Federal Register and licensed to write surety insurance in the State of Georgia, are held and firmly bound unto the </w:t>
      </w:r>
      <w:r w:rsidR="00340542" w:rsidRPr="006B1F9D">
        <w:rPr>
          <w:sz w:val="24"/>
        </w:rPr>
        <w:t>Urban Redevelopment Agency of the City of Forest Park</w:t>
      </w:r>
      <w:r w:rsidR="00FA58B2" w:rsidRPr="006B1F9D">
        <w:rPr>
          <w:sz w:val="24"/>
        </w:rPr>
        <w:t xml:space="preserve"> </w:t>
      </w:r>
      <w:r w:rsidR="00340542" w:rsidRPr="006B1F9D">
        <w:rPr>
          <w:sz w:val="24"/>
        </w:rPr>
        <w:t>(the Agency)</w:t>
      </w:r>
      <w:r w:rsidRPr="006B1F9D">
        <w:rPr>
          <w:sz w:val="24"/>
        </w:rPr>
        <w:t xml:space="preserve">, in the </w:t>
      </w:r>
      <w:r w:rsidR="00340542" w:rsidRPr="006B1F9D">
        <w:rPr>
          <w:sz w:val="24"/>
        </w:rPr>
        <w:t xml:space="preserve">County of Clayton, Georgia, </w:t>
      </w:r>
      <w:r w:rsidRPr="006B1F9D">
        <w:rPr>
          <w:sz w:val="24"/>
        </w:rPr>
        <w:t>full and just sum of ________________________</w:t>
      </w:r>
      <w:r w:rsidRPr="006B1F9D">
        <w:rPr>
          <w:sz w:val="24"/>
          <w:u w:val="single"/>
        </w:rPr>
        <w:t xml:space="preserve">                                                                                                  </w:t>
      </w:r>
      <w:r w:rsidRPr="006B1F9D">
        <w:rPr>
          <w:sz w:val="24"/>
        </w:rPr>
        <w:t xml:space="preserve">Dollars </w:t>
      </w:r>
      <w:r w:rsidR="004733E6" w:rsidRPr="006B1F9D">
        <w:rPr>
          <w:sz w:val="24"/>
        </w:rPr>
        <w:t xml:space="preserve"> </w:t>
      </w:r>
      <w:r w:rsidRPr="006B1F9D">
        <w:rPr>
          <w:sz w:val="24"/>
        </w:rPr>
        <w:t>($</w:t>
      </w:r>
      <w:r w:rsidRPr="006B1F9D">
        <w:rPr>
          <w:sz w:val="24"/>
          <w:u w:val="single"/>
        </w:rPr>
        <w:t xml:space="preserve">                                </w:t>
      </w:r>
      <w:r w:rsidRPr="006B1F9D">
        <w:rPr>
          <w:sz w:val="24"/>
        </w:rPr>
        <w:t>) good and lawful money of the United States of America, to be paid upon demand of</w:t>
      </w:r>
      <w:r w:rsidR="00340542" w:rsidRPr="006B1F9D">
        <w:rPr>
          <w:sz w:val="24"/>
        </w:rPr>
        <w:t xml:space="preserve"> the Agency</w:t>
      </w:r>
      <w:r w:rsidRPr="006B1F9D">
        <w:rPr>
          <w:sz w:val="24"/>
        </w:rPr>
        <w:t>, to which payment well and truly to be made we bind ourselves, our heirs, executors, administrators, and assigns, jointly and severally, firmly by these presents.</w:t>
      </w:r>
    </w:p>
    <w:p w14:paraId="742DAF6E" w14:textId="77777777" w:rsidR="00967258" w:rsidRPr="006B1F9D" w:rsidRDefault="00967258">
      <w:pPr>
        <w:spacing w:line="300" w:lineRule="auto"/>
        <w:jc w:val="both"/>
        <w:rPr>
          <w:sz w:val="24"/>
        </w:rPr>
      </w:pPr>
    </w:p>
    <w:p w14:paraId="17AFF398" w14:textId="76606601" w:rsidR="00967258" w:rsidRPr="006B1F9D" w:rsidRDefault="00967258">
      <w:pPr>
        <w:spacing w:line="300" w:lineRule="auto"/>
        <w:jc w:val="both"/>
        <w:rPr>
          <w:sz w:val="24"/>
        </w:rPr>
      </w:pPr>
      <w:r w:rsidRPr="006B1F9D">
        <w:rPr>
          <w:sz w:val="24"/>
        </w:rPr>
        <w:t xml:space="preserve">WHEREAS, the Principal is about to submit, or has submitted to the </w:t>
      </w:r>
      <w:r w:rsidR="00340542" w:rsidRPr="006B1F9D">
        <w:rPr>
          <w:sz w:val="24"/>
        </w:rPr>
        <w:t>Agency</w:t>
      </w:r>
      <w:r w:rsidR="00B72135" w:rsidRPr="006B1F9D">
        <w:rPr>
          <w:sz w:val="24"/>
        </w:rPr>
        <w:t xml:space="preserve">, </w:t>
      </w:r>
      <w:r w:rsidRPr="006B1F9D">
        <w:rPr>
          <w:sz w:val="24"/>
        </w:rPr>
        <w:t xml:space="preserve">a Proposal for the Construction of </w:t>
      </w:r>
      <w:r w:rsidR="001C2973" w:rsidRPr="006B1F9D">
        <w:rPr>
          <w:b/>
          <w:sz w:val="24"/>
        </w:rPr>
        <w:t>Anvil Block Road</w:t>
      </w:r>
      <w:r w:rsidR="00340542" w:rsidRPr="006B1F9D">
        <w:rPr>
          <w:b/>
          <w:sz w:val="24"/>
        </w:rPr>
        <w:t xml:space="preserve">, Phase </w:t>
      </w:r>
      <w:r w:rsidR="001C2973" w:rsidRPr="006B1F9D">
        <w:rPr>
          <w:b/>
          <w:sz w:val="24"/>
        </w:rPr>
        <w:t>III</w:t>
      </w:r>
      <w:r w:rsidR="00340542" w:rsidRPr="006B1F9D">
        <w:rPr>
          <w:b/>
          <w:sz w:val="24"/>
        </w:rPr>
        <w:t xml:space="preserve"> </w:t>
      </w:r>
      <w:r w:rsidRPr="006B1F9D">
        <w:rPr>
          <w:sz w:val="24"/>
        </w:rPr>
        <w:t>for the</w:t>
      </w:r>
      <w:r w:rsidR="00E51427" w:rsidRPr="006B1F9D">
        <w:rPr>
          <w:sz w:val="24"/>
        </w:rPr>
        <w:t xml:space="preserve"> Agency</w:t>
      </w:r>
      <w:r w:rsidRPr="006B1F9D">
        <w:rPr>
          <w:sz w:val="24"/>
        </w:rPr>
        <w:t xml:space="preserve">; and  </w:t>
      </w:r>
    </w:p>
    <w:p w14:paraId="5420BF98" w14:textId="77777777" w:rsidR="00967258" w:rsidRPr="006B1F9D" w:rsidRDefault="00967258">
      <w:pPr>
        <w:spacing w:line="300" w:lineRule="auto"/>
        <w:jc w:val="both"/>
        <w:rPr>
          <w:sz w:val="24"/>
        </w:rPr>
      </w:pPr>
      <w:r w:rsidRPr="006B1F9D">
        <w:rPr>
          <w:sz w:val="24"/>
        </w:rPr>
        <w:t xml:space="preserve">                </w:t>
      </w:r>
    </w:p>
    <w:p w14:paraId="07631EF6" w14:textId="77777777" w:rsidR="00967258" w:rsidRPr="006B1F9D" w:rsidRDefault="00967258">
      <w:pPr>
        <w:spacing w:line="300" w:lineRule="auto"/>
        <w:jc w:val="both"/>
        <w:rPr>
          <w:sz w:val="24"/>
        </w:rPr>
      </w:pPr>
      <w:r w:rsidRPr="006B1F9D">
        <w:rPr>
          <w:sz w:val="24"/>
        </w:rPr>
        <w:t>WHEREAS, the Principal desires to file this bond in accordance with law to accompany this Proposal.</w:t>
      </w:r>
    </w:p>
    <w:p w14:paraId="00A776B2" w14:textId="77777777" w:rsidR="00967258" w:rsidRPr="006B1F9D" w:rsidRDefault="00967258">
      <w:pPr>
        <w:spacing w:line="360" w:lineRule="auto"/>
        <w:jc w:val="both"/>
        <w:rPr>
          <w:sz w:val="24"/>
        </w:rPr>
      </w:pPr>
    </w:p>
    <w:p w14:paraId="33814E66" w14:textId="77777777" w:rsidR="00967258" w:rsidRPr="006B1F9D" w:rsidRDefault="00967258">
      <w:pPr>
        <w:pStyle w:val="BodyText"/>
        <w:spacing w:line="300" w:lineRule="auto"/>
        <w:jc w:val="both"/>
        <w:rPr>
          <w:b w:val="0"/>
          <w:bCs/>
          <w:sz w:val="24"/>
        </w:rPr>
      </w:pPr>
      <w:r w:rsidRPr="006B1F9D">
        <w:rPr>
          <w:b w:val="0"/>
          <w:bCs/>
          <w:sz w:val="24"/>
        </w:rPr>
        <w:t>NOW THEREFORE, the conditions of this obligation are such that if the Proposal be accepted, the Principal shall within ten (10) days from the date of Notice of Award of the Contract, execute a contract in accordance with the Proposal and upon the terms, conditions and prices set forth therein, and in the form and manner required by the</w:t>
      </w:r>
      <w:r w:rsidR="00FA58B2" w:rsidRPr="006B1F9D">
        <w:rPr>
          <w:b w:val="0"/>
          <w:bCs/>
          <w:sz w:val="24"/>
        </w:rPr>
        <w:t xml:space="preserve"> Agency</w:t>
      </w:r>
      <w:r w:rsidRPr="006B1F9D">
        <w:rPr>
          <w:b w:val="0"/>
          <w:bCs/>
          <w:sz w:val="24"/>
        </w:rPr>
        <w:t xml:space="preserve">, execute a sufficient and satisfactory performance bond </w:t>
      </w:r>
      <w:r w:rsidR="00505B11" w:rsidRPr="006B1F9D">
        <w:rPr>
          <w:b w:val="0"/>
          <w:bCs/>
          <w:sz w:val="24"/>
        </w:rPr>
        <w:t>which designates</w:t>
      </w:r>
      <w:r w:rsidRPr="006B1F9D">
        <w:rPr>
          <w:b w:val="0"/>
          <w:bCs/>
          <w:sz w:val="24"/>
        </w:rPr>
        <w:t xml:space="preserve"> the </w:t>
      </w:r>
      <w:r w:rsidR="00FA58B2" w:rsidRPr="006B1F9D">
        <w:rPr>
          <w:b w:val="0"/>
          <w:bCs/>
          <w:sz w:val="24"/>
        </w:rPr>
        <w:t xml:space="preserve">Agency </w:t>
      </w:r>
      <w:r w:rsidR="00505B11" w:rsidRPr="006B1F9D">
        <w:rPr>
          <w:b w:val="0"/>
          <w:sz w:val="24"/>
        </w:rPr>
        <w:t xml:space="preserve">as </w:t>
      </w:r>
      <w:proofErr w:type="spellStart"/>
      <w:r w:rsidR="00505B11" w:rsidRPr="006B1F9D">
        <w:rPr>
          <w:b w:val="0"/>
          <w:sz w:val="24"/>
        </w:rPr>
        <w:t>obligee</w:t>
      </w:r>
      <w:proofErr w:type="spellEnd"/>
      <w:r w:rsidRPr="006B1F9D">
        <w:rPr>
          <w:b w:val="0"/>
          <w:bCs/>
          <w:sz w:val="24"/>
        </w:rPr>
        <w:t xml:space="preserve">, in an amount of one hundred percent (100%) of the total Contract Price, and payment bond </w:t>
      </w:r>
      <w:r w:rsidR="00505B11" w:rsidRPr="006B1F9D">
        <w:rPr>
          <w:b w:val="0"/>
          <w:bCs/>
          <w:sz w:val="24"/>
        </w:rPr>
        <w:t>which designates</w:t>
      </w:r>
      <w:r w:rsidRPr="006B1F9D">
        <w:rPr>
          <w:b w:val="0"/>
          <w:bCs/>
          <w:sz w:val="24"/>
        </w:rPr>
        <w:t xml:space="preserve"> the </w:t>
      </w:r>
      <w:r w:rsidR="00FA58B2" w:rsidRPr="006B1F9D">
        <w:rPr>
          <w:b w:val="0"/>
          <w:bCs/>
          <w:sz w:val="24"/>
        </w:rPr>
        <w:t xml:space="preserve">Agency </w:t>
      </w:r>
      <w:r w:rsidR="00505B11" w:rsidRPr="006B1F9D">
        <w:rPr>
          <w:b w:val="0"/>
          <w:sz w:val="24"/>
        </w:rPr>
        <w:t xml:space="preserve">as </w:t>
      </w:r>
      <w:proofErr w:type="spellStart"/>
      <w:r w:rsidR="00505B11" w:rsidRPr="006B1F9D">
        <w:rPr>
          <w:b w:val="0"/>
          <w:sz w:val="24"/>
        </w:rPr>
        <w:t>obligee</w:t>
      </w:r>
      <w:proofErr w:type="spellEnd"/>
      <w:r w:rsidRPr="006B1F9D">
        <w:rPr>
          <w:b w:val="0"/>
          <w:bCs/>
          <w:sz w:val="24"/>
        </w:rPr>
        <w:t>, in an amount of one hundred ten percent (110%) of the total Contract Price, in form and with security satisfactory to the</w:t>
      </w:r>
      <w:r w:rsidR="00FA58B2" w:rsidRPr="006B1F9D">
        <w:rPr>
          <w:b w:val="0"/>
          <w:bCs/>
          <w:sz w:val="24"/>
        </w:rPr>
        <w:t xml:space="preserve"> Agency</w:t>
      </w:r>
      <w:r w:rsidRPr="006B1F9D">
        <w:rPr>
          <w:b w:val="0"/>
          <w:bCs/>
          <w:sz w:val="24"/>
        </w:rPr>
        <w:t xml:space="preserve">, and furnish satisfactory proof of carriage of the insurance required, then this obligation to be void; otherwise, to be and remain in full force and virtue in law; and the </w:t>
      </w:r>
      <w:r w:rsidRPr="006B1F9D">
        <w:rPr>
          <w:b w:val="0"/>
          <w:bCs/>
          <w:sz w:val="24"/>
        </w:rPr>
        <w:lastRenderedPageBreak/>
        <w:t xml:space="preserve">Surety shall, upon failure of the Principal to comply with any or all of the foregoing requirements within the time specified above, immediately pay to the aforesaid the </w:t>
      </w:r>
      <w:r w:rsidR="00FA58B2" w:rsidRPr="006B1F9D">
        <w:rPr>
          <w:b w:val="0"/>
          <w:bCs/>
          <w:sz w:val="24"/>
        </w:rPr>
        <w:t xml:space="preserve">Agency </w:t>
      </w:r>
      <w:r w:rsidRPr="006B1F9D">
        <w:rPr>
          <w:b w:val="0"/>
          <w:bCs/>
          <w:sz w:val="24"/>
        </w:rPr>
        <w:t>upon demand, the amount hereof in good and lawful money of the United States of America, not as a penalty, but as liquidated damages.</w:t>
      </w:r>
    </w:p>
    <w:p w14:paraId="02A980B1" w14:textId="77777777" w:rsidR="00967258" w:rsidRPr="006B1F9D" w:rsidRDefault="00967258">
      <w:pPr>
        <w:spacing w:line="360" w:lineRule="auto"/>
        <w:jc w:val="both"/>
        <w:rPr>
          <w:sz w:val="24"/>
        </w:rPr>
      </w:pPr>
    </w:p>
    <w:p w14:paraId="3BBAB8EA" w14:textId="77777777" w:rsidR="00967258" w:rsidRPr="006B1F9D" w:rsidRDefault="00967258">
      <w:pPr>
        <w:spacing w:line="360" w:lineRule="auto"/>
        <w:jc w:val="both"/>
        <w:rPr>
          <w:sz w:val="24"/>
        </w:rPr>
      </w:pPr>
      <w:r w:rsidRPr="006B1F9D">
        <w:rPr>
          <w:sz w:val="24"/>
        </w:rPr>
        <w:t xml:space="preserve">IN TESTIMONY THEREOF, the Principal and Surety have caused these presents to be duly signed and sealed this </w:t>
      </w:r>
      <w:r w:rsidRPr="006B1F9D">
        <w:rPr>
          <w:sz w:val="24"/>
          <w:u w:val="single"/>
        </w:rPr>
        <w:t xml:space="preserve">                 </w:t>
      </w:r>
      <w:r w:rsidRPr="006B1F9D">
        <w:rPr>
          <w:sz w:val="24"/>
        </w:rPr>
        <w:t xml:space="preserve"> day of </w:t>
      </w:r>
      <w:r w:rsidRPr="006B1F9D">
        <w:rPr>
          <w:sz w:val="24"/>
          <w:u w:val="single"/>
        </w:rPr>
        <w:t xml:space="preserve">                                   </w:t>
      </w:r>
      <w:proofErr w:type="gramStart"/>
      <w:r w:rsidRPr="006B1F9D">
        <w:rPr>
          <w:sz w:val="24"/>
          <w:u w:val="single"/>
        </w:rPr>
        <w:t xml:space="preserve">  </w:t>
      </w:r>
      <w:r w:rsidR="00FF2EE9" w:rsidRPr="006B1F9D">
        <w:rPr>
          <w:sz w:val="24"/>
        </w:rPr>
        <w:t>,</w:t>
      </w:r>
      <w:proofErr w:type="gramEnd"/>
      <w:r w:rsidR="00FF2EE9" w:rsidRPr="006B1F9D">
        <w:rPr>
          <w:sz w:val="24"/>
        </w:rPr>
        <w:t xml:space="preserve"> 201</w:t>
      </w:r>
      <w:r w:rsidR="00173474" w:rsidRPr="006B1F9D">
        <w:rPr>
          <w:sz w:val="24"/>
        </w:rPr>
        <w:t>2</w:t>
      </w:r>
      <w:r w:rsidRPr="006B1F9D">
        <w:rPr>
          <w:sz w:val="24"/>
        </w:rPr>
        <w:t>.</w:t>
      </w:r>
    </w:p>
    <w:p w14:paraId="0554CA75" w14:textId="77777777" w:rsidR="00967258" w:rsidRPr="006B1F9D" w:rsidRDefault="00967258">
      <w:pPr>
        <w:jc w:val="both"/>
      </w:pPr>
    </w:p>
    <w:p w14:paraId="20E7AA58" w14:textId="77777777" w:rsidR="00967258" w:rsidRPr="006B1F9D" w:rsidRDefault="00967258">
      <w:pPr>
        <w:jc w:val="both"/>
      </w:pPr>
    </w:p>
    <w:p w14:paraId="727EC284" w14:textId="77777777" w:rsidR="00967258" w:rsidRPr="006B1F9D" w:rsidRDefault="00967258">
      <w:pPr>
        <w:jc w:val="both"/>
        <w:rPr>
          <w:sz w:val="24"/>
        </w:rPr>
      </w:pPr>
    </w:p>
    <w:p w14:paraId="03F925E9" w14:textId="77777777" w:rsidR="00967258" w:rsidRPr="006B1F9D" w:rsidRDefault="00967258">
      <w:pPr>
        <w:ind w:firstLine="5040"/>
        <w:jc w:val="both"/>
        <w:rPr>
          <w:sz w:val="24"/>
        </w:rPr>
      </w:pPr>
      <w:r w:rsidRPr="006B1F9D">
        <w:rPr>
          <w:sz w:val="24"/>
          <w:u w:val="single"/>
        </w:rPr>
        <w:t xml:space="preserve">                                                                   </w:t>
      </w:r>
      <w:r w:rsidRPr="006B1F9D">
        <w:rPr>
          <w:sz w:val="24"/>
        </w:rPr>
        <w:t xml:space="preserve"> (Seal)</w:t>
      </w:r>
    </w:p>
    <w:p w14:paraId="08301B1D" w14:textId="77777777" w:rsidR="00967258" w:rsidRPr="006B1F9D" w:rsidRDefault="00967258">
      <w:pPr>
        <w:pStyle w:val="Heading7"/>
      </w:pPr>
      <w:r w:rsidRPr="006B1F9D">
        <w:t>Principal</w:t>
      </w:r>
    </w:p>
    <w:p w14:paraId="388CD53E" w14:textId="77777777" w:rsidR="00967258" w:rsidRPr="006B1F9D" w:rsidRDefault="00967258">
      <w:pPr>
        <w:ind w:firstLine="3600"/>
        <w:jc w:val="both"/>
        <w:rPr>
          <w:sz w:val="24"/>
        </w:rPr>
      </w:pPr>
    </w:p>
    <w:p w14:paraId="0DDD7DB9" w14:textId="77777777" w:rsidR="00967258" w:rsidRPr="006B1F9D" w:rsidRDefault="00967258">
      <w:pPr>
        <w:jc w:val="both"/>
        <w:rPr>
          <w:sz w:val="24"/>
        </w:rPr>
      </w:pPr>
    </w:p>
    <w:p w14:paraId="052CDFA7" w14:textId="77777777" w:rsidR="00967258" w:rsidRPr="006B1F9D" w:rsidRDefault="00967258">
      <w:pPr>
        <w:ind w:firstLine="4320"/>
        <w:jc w:val="both"/>
        <w:rPr>
          <w:sz w:val="24"/>
        </w:rPr>
      </w:pPr>
      <w:r w:rsidRPr="006B1F9D">
        <w:rPr>
          <w:sz w:val="24"/>
        </w:rPr>
        <w:t xml:space="preserve">      </w:t>
      </w:r>
      <w:proofErr w:type="gramStart"/>
      <w:r w:rsidRPr="006B1F9D">
        <w:rPr>
          <w:sz w:val="24"/>
        </w:rPr>
        <w:t>By:_</w:t>
      </w:r>
      <w:proofErr w:type="gramEnd"/>
      <w:r w:rsidRPr="006B1F9D">
        <w:rPr>
          <w:sz w:val="24"/>
        </w:rPr>
        <w:t>______________________________</w:t>
      </w:r>
    </w:p>
    <w:p w14:paraId="258CBB0C" w14:textId="77777777" w:rsidR="00967258" w:rsidRPr="006B1F9D" w:rsidRDefault="00967258">
      <w:pPr>
        <w:jc w:val="both"/>
        <w:rPr>
          <w:sz w:val="24"/>
        </w:rPr>
      </w:pPr>
    </w:p>
    <w:p w14:paraId="22F089BD" w14:textId="77777777" w:rsidR="00967258" w:rsidRPr="006B1F9D" w:rsidRDefault="00967258">
      <w:pPr>
        <w:jc w:val="both"/>
        <w:rPr>
          <w:sz w:val="24"/>
        </w:rPr>
      </w:pPr>
    </w:p>
    <w:p w14:paraId="00E0CAFD" w14:textId="77777777" w:rsidR="00967258" w:rsidRPr="006B1F9D" w:rsidRDefault="00967258">
      <w:pPr>
        <w:jc w:val="both"/>
        <w:rPr>
          <w:sz w:val="24"/>
        </w:rPr>
      </w:pPr>
    </w:p>
    <w:p w14:paraId="4AD80FA5" w14:textId="77777777" w:rsidR="00967258" w:rsidRPr="006B1F9D" w:rsidRDefault="00967258">
      <w:pPr>
        <w:ind w:firstLine="5040"/>
        <w:jc w:val="both"/>
        <w:rPr>
          <w:sz w:val="24"/>
        </w:rPr>
      </w:pPr>
      <w:r w:rsidRPr="006B1F9D">
        <w:rPr>
          <w:sz w:val="24"/>
          <w:u w:val="single"/>
        </w:rPr>
        <w:t xml:space="preserve">                                                                   </w:t>
      </w:r>
      <w:r w:rsidRPr="006B1F9D">
        <w:rPr>
          <w:sz w:val="24"/>
        </w:rPr>
        <w:t xml:space="preserve"> (Seal)</w:t>
      </w:r>
    </w:p>
    <w:p w14:paraId="5DDD0E93" w14:textId="77777777" w:rsidR="00967258" w:rsidRPr="006B1F9D" w:rsidRDefault="00967258">
      <w:pPr>
        <w:ind w:firstLine="6480"/>
        <w:jc w:val="both"/>
        <w:rPr>
          <w:sz w:val="24"/>
        </w:rPr>
      </w:pPr>
      <w:r w:rsidRPr="006B1F9D">
        <w:rPr>
          <w:sz w:val="24"/>
        </w:rPr>
        <w:t>Surety</w:t>
      </w:r>
    </w:p>
    <w:p w14:paraId="0484F659" w14:textId="77777777" w:rsidR="00967258" w:rsidRPr="006B1F9D" w:rsidRDefault="00967258">
      <w:pPr>
        <w:jc w:val="both"/>
        <w:rPr>
          <w:sz w:val="24"/>
        </w:rPr>
      </w:pPr>
    </w:p>
    <w:p w14:paraId="7BEB58BE" w14:textId="77777777" w:rsidR="00967258" w:rsidRPr="006B1F9D" w:rsidRDefault="00967258">
      <w:pPr>
        <w:jc w:val="both"/>
        <w:rPr>
          <w:sz w:val="24"/>
        </w:rPr>
      </w:pPr>
    </w:p>
    <w:p w14:paraId="0EB87BDE" w14:textId="77777777" w:rsidR="00967258" w:rsidRPr="006B1F9D" w:rsidRDefault="00967258">
      <w:pPr>
        <w:ind w:firstLine="4320"/>
        <w:jc w:val="both"/>
        <w:rPr>
          <w:sz w:val="24"/>
        </w:rPr>
      </w:pPr>
      <w:r w:rsidRPr="006B1F9D">
        <w:rPr>
          <w:sz w:val="24"/>
        </w:rPr>
        <w:t xml:space="preserve">      </w:t>
      </w:r>
      <w:proofErr w:type="gramStart"/>
      <w:r w:rsidRPr="006B1F9D">
        <w:rPr>
          <w:sz w:val="24"/>
        </w:rPr>
        <w:t>By:_</w:t>
      </w:r>
      <w:proofErr w:type="gramEnd"/>
      <w:r w:rsidRPr="006B1F9D">
        <w:rPr>
          <w:sz w:val="24"/>
        </w:rPr>
        <w:t>______________________________</w:t>
      </w:r>
    </w:p>
    <w:p w14:paraId="5674BD74" w14:textId="77777777" w:rsidR="00967258" w:rsidRPr="006B1F9D" w:rsidRDefault="00967258">
      <w:pPr>
        <w:tabs>
          <w:tab w:val="center" w:pos="4680"/>
        </w:tabs>
        <w:jc w:val="center"/>
        <w:rPr>
          <w:b/>
          <w:sz w:val="24"/>
          <w:u w:val="single"/>
        </w:rPr>
      </w:pPr>
      <w:r w:rsidRPr="006B1F9D">
        <w:rPr>
          <w:b/>
          <w:sz w:val="24"/>
        </w:rPr>
        <w:br w:type="page"/>
      </w:r>
      <w:r w:rsidRPr="006B1F9D">
        <w:rPr>
          <w:b/>
          <w:sz w:val="24"/>
          <w:u w:val="single"/>
        </w:rPr>
        <w:lastRenderedPageBreak/>
        <w:t>OATH OF SUCCESSFUL BIDDER</w:t>
      </w:r>
    </w:p>
    <w:p w14:paraId="5794E1C2" w14:textId="77777777" w:rsidR="00967258" w:rsidRPr="006B1F9D" w:rsidRDefault="00967258">
      <w:pPr>
        <w:jc w:val="both"/>
        <w:rPr>
          <w:b/>
        </w:rPr>
      </w:pPr>
    </w:p>
    <w:p w14:paraId="05A5A86C" w14:textId="77777777" w:rsidR="00967258" w:rsidRPr="006B1F9D" w:rsidRDefault="00967258">
      <w:pPr>
        <w:jc w:val="both"/>
      </w:pPr>
    </w:p>
    <w:p w14:paraId="3F3ADBA6" w14:textId="77777777" w:rsidR="00967258" w:rsidRPr="006B1F9D" w:rsidRDefault="00967258">
      <w:pPr>
        <w:spacing w:line="300" w:lineRule="auto"/>
        <w:jc w:val="both"/>
        <w:rPr>
          <w:b/>
          <w:sz w:val="24"/>
        </w:rPr>
      </w:pPr>
      <w:r w:rsidRPr="006B1F9D">
        <w:rPr>
          <w:b/>
          <w:sz w:val="24"/>
        </w:rPr>
        <w:t xml:space="preserve">GEORGIA, </w:t>
      </w:r>
      <w:r w:rsidR="00922B69" w:rsidRPr="006B1F9D">
        <w:rPr>
          <w:b/>
          <w:sz w:val="24"/>
        </w:rPr>
        <w:t>CLAYTON</w:t>
      </w:r>
      <w:r w:rsidR="00AB214E" w:rsidRPr="006B1F9D">
        <w:rPr>
          <w:b/>
          <w:sz w:val="24"/>
        </w:rPr>
        <w:t xml:space="preserve"> </w:t>
      </w:r>
      <w:r w:rsidRPr="006B1F9D">
        <w:rPr>
          <w:b/>
          <w:sz w:val="24"/>
        </w:rPr>
        <w:t>COUNTY</w:t>
      </w:r>
    </w:p>
    <w:p w14:paraId="500953C8" w14:textId="77777777" w:rsidR="00967258" w:rsidRPr="006B1F9D" w:rsidRDefault="00967258">
      <w:pPr>
        <w:spacing w:line="300" w:lineRule="auto"/>
        <w:jc w:val="both"/>
        <w:rPr>
          <w:sz w:val="24"/>
        </w:rPr>
      </w:pPr>
    </w:p>
    <w:p w14:paraId="10E00FC1" w14:textId="683ABEF7" w:rsidR="00967258" w:rsidRPr="006B1F9D" w:rsidRDefault="00967258">
      <w:pPr>
        <w:spacing w:line="300" w:lineRule="auto"/>
        <w:jc w:val="both"/>
        <w:rPr>
          <w:sz w:val="24"/>
        </w:rPr>
      </w:pPr>
      <w:r w:rsidRPr="006B1F9D">
        <w:rPr>
          <w:sz w:val="24"/>
        </w:rPr>
        <w:t>Personally appeared</w:t>
      </w:r>
      <w:r w:rsidR="00477C07" w:rsidRPr="006B1F9D">
        <w:rPr>
          <w:sz w:val="24"/>
        </w:rPr>
        <w:t xml:space="preserve"> </w:t>
      </w:r>
      <w:r w:rsidRPr="006B1F9D">
        <w:rPr>
          <w:sz w:val="24"/>
        </w:rPr>
        <w:t>before the</w:t>
      </w:r>
      <w:r w:rsidR="00477C07" w:rsidRPr="006B1F9D">
        <w:rPr>
          <w:sz w:val="24"/>
        </w:rPr>
        <w:t xml:space="preserve"> </w:t>
      </w:r>
      <w:r w:rsidRPr="006B1F9D">
        <w:rPr>
          <w:sz w:val="24"/>
        </w:rPr>
        <w:t>undersigned officer duly</w:t>
      </w:r>
      <w:r w:rsidR="00477C07" w:rsidRPr="006B1F9D">
        <w:rPr>
          <w:sz w:val="24"/>
        </w:rPr>
        <w:t xml:space="preserve"> </w:t>
      </w:r>
      <w:r w:rsidRPr="006B1F9D">
        <w:rPr>
          <w:sz w:val="24"/>
        </w:rPr>
        <w:t>authorized by</w:t>
      </w:r>
      <w:r w:rsidR="00477C07" w:rsidRPr="006B1F9D">
        <w:rPr>
          <w:sz w:val="24"/>
        </w:rPr>
        <w:t xml:space="preserve"> </w:t>
      </w:r>
      <w:r w:rsidRPr="006B1F9D">
        <w:rPr>
          <w:sz w:val="24"/>
        </w:rPr>
        <w:t>law</w:t>
      </w:r>
      <w:r w:rsidR="00477C07" w:rsidRPr="006B1F9D">
        <w:rPr>
          <w:sz w:val="24"/>
        </w:rPr>
        <w:t xml:space="preserve"> </w:t>
      </w:r>
      <w:r w:rsidRPr="006B1F9D">
        <w:rPr>
          <w:sz w:val="24"/>
        </w:rPr>
        <w:t>to administer oaths</w:t>
      </w:r>
      <w:r w:rsidR="00477C07" w:rsidRPr="006B1F9D">
        <w:rPr>
          <w:sz w:val="24"/>
        </w:rPr>
        <w:t xml:space="preserve"> </w:t>
      </w:r>
      <w:r w:rsidR="00477C07" w:rsidRPr="006B1F9D">
        <w:rPr>
          <w:sz w:val="24"/>
          <w:u w:val="single"/>
        </w:rPr>
        <w:t xml:space="preserve">                                                   </w:t>
      </w:r>
      <w:r w:rsidR="00477C07" w:rsidRPr="006B1F9D">
        <w:rPr>
          <w:sz w:val="24"/>
        </w:rPr>
        <w:t xml:space="preserve"> </w:t>
      </w:r>
      <w:r w:rsidRPr="006B1F9D">
        <w:rPr>
          <w:sz w:val="24"/>
        </w:rPr>
        <w:t>who, after being first duly sworn, depose and say that</w:t>
      </w:r>
      <w:r w:rsidR="00477C07" w:rsidRPr="006B1F9D">
        <w:rPr>
          <w:sz w:val="24"/>
        </w:rPr>
        <w:t xml:space="preserve"> </w:t>
      </w:r>
      <w:r w:rsidRPr="006B1F9D">
        <w:rPr>
          <w:sz w:val="24"/>
        </w:rPr>
        <w:t>they are all the officers, agents, persons, or employees who have acted for or represented</w:t>
      </w:r>
      <w:r w:rsidR="00477C07" w:rsidRPr="006B1F9D">
        <w:rPr>
          <w:sz w:val="24"/>
        </w:rPr>
        <w:t xml:space="preserve"> </w:t>
      </w:r>
      <w:r w:rsidR="00477C07" w:rsidRPr="006B1F9D">
        <w:rPr>
          <w:sz w:val="24"/>
          <w:u w:val="single"/>
        </w:rPr>
        <w:t xml:space="preserve">                                                                    </w:t>
      </w:r>
      <w:r w:rsidRPr="006B1F9D">
        <w:rPr>
          <w:sz w:val="24"/>
        </w:rPr>
        <w:t xml:space="preserve">in bidding or procuring the contract for the </w:t>
      </w:r>
      <w:r w:rsidR="00353BD3" w:rsidRPr="006B1F9D">
        <w:rPr>
          <w:sz w:val="24"/>
        </w:rPr>
        <w:t>Anvil Block Road</w:t>
      </w:r>
      <w:r w:rsidR="00922B69" w:rsidRPr="006B1F9D">
        <w:rPr>
          <w:sz w:val="24"/>
        </w:rPr>
        <w:t xml:space="preserve">, Phase </w:t>
      </w:r>
      <w:r w:rsidR="00353BD3" w:rsidRPr="006B1F9D">
        <w:rPr>
          <w:sz w:val="24"/>
        </w:rPr>
        <w:t>III</w:t>
      </w:r>
      <w:r w:rsidR="00922B69" w:rsidRPr="006B1F9D">
        <w:rPr>
          <w:sz w:val="24"/>
        </w:rPr>
        <w:t xml:space="preserve"> </w:t>
      </w:r>
      <w:r w:rsidRPr="006B1F9D">
        <w:rPr>
          <w:sz w:val="24"/>
        </w:rPr>
        <w:t>with the</w:t>
      </w:r>
      <w:r w:rsidR="00922B69" w:rsidRPr="006B1F9D">
        <w:rPr>
          <w:sz w:val="24"/>
        </w:rPr>
        <w:t xml:space="preserve"> Urban Redevelopment Agency of the City of Forest Park</w:t>
      </w:r>
      <w:r w:rsidR="00B72135" w:rsidRPr="006B1F9D">
        <w:rPr>
          <w:sz w:val="24"/>
        </w:rPr>
        <w:t xml:space="preserve">, </w:t>
      </w:r>
      <w:r w:rsidRPr="006B1F9D">
        <w:rPr>
          <w:sz w:val="24"/>
        </w:rPr>
        <w:t>and that said</w:t>
      </w:r>
      <w:r w:rsidR="00477C07" w:rsidRPr="006B1F9D">
        <w:rPr>
          <w:sz w:val="24"/>
        </w:rPr>
        <w:t xml:space="preserve"> </w:t>
      </w:r>
      <w:r w:rsidR="00477C07" w:rsidRPr="006B1F9D">
        <w:rPr>
          <w:sz w:val="24"/>
          <w:u w:val="single"/>
        </w:rPr>
        <w:t xml:space="preserve">                        </w:t>
      </w:r>
      <w:r w:rsidRPr="006B1F9D">
        <w:rPr>
          <w:sz w:val="24"/>
        </w:rPr>
        <w:t xml:space="preserve">has not by himself/themselves or through any persons, officers, agents or employees prevented or attempted to prevent by any means whatsoever competition in such bidding, or by any means whatever prevented or endeavored to prevent anyone from making a bid therefore, or induced or attempted to induce another to withdraw a bid for said </w:t>
      </w:r>
      <w:r w:rsidR="008266C3" w:rsidRPr="006B1F9D">
        <w:rPr>
          <w:sz w:val="24"/>
        </w:rPr>
        <w:t>Work</w:t>
      </w:r>
      <w:r w:rsidRPr="006B1F9D">
        <w:rPr>
          <w:sz w:val="24"/>
        </w:rPr>
        <w:t xml:space="preserve">. </w:t>
      </w:r>
    </w:p>
    <w:p w14:paraId="7EC90865" w14:textId="77777777" w:rsidR="00967258" w:rsidRPr="006B1F9D" w:rsidRDefault="00967258">
      <w:pPr>
        <w:spacing w:line="300" w:lineRule="auto"/>
        <w:jc w:val="both"/>
        <w:rPr>
          <w:sz w:val="24"/>
        </w:rPr>
      </w:pPr>
    </w:p>
    <w:p w14:paraId="01540E1F" w14:textId="77777777" w:rsidR="00967258" w:rsidRPr="006B1F9D" w:rsidRDefault="00967258">
      <w:pPr>
        <w:spacing w:line="300" w:lineRule="auto"/>
        <w:ind w:firstLine="5040"/>
        <w:jc w:val="both"/>
        <w:rPr>
          <w:sz w:val="24"/>
        </w:rPr>
      </w:pPr>
      <w:r w:rsidRPr="006B1F9D">
        <w:rPr>
          <w:sz w:val="24"/>
        </w:rPr>
        <w:t>___________________________________</w:t>
      </w:r>
    </w:p>
    <w:p w14:paraId="10AE5F75" w14:textId="77777777" w:rsidR="00967258" w:rsidRPr="006B1F9D" w:rsidRDefault="00967258">
      <w:pPr>
        <w:spacing w:line="300" w:lineRule="auto"/>
        <w:ind w:firstLine="5040"/>
        <w:jc w:val="both"/>
        <w:rPr>
          <w:sz w:val="24"/>
        </w:rPr>
      </w:pPr>
      <w:r w:rsidRPr="006B1F9D">
        <w:rPr>
          <w:sz w:val="24"/>
        </w:rPr>
        <w:t>Signature of Affiant</w:t>
      </w:r>
    </w:p>
    <w:p w14:paraId="0C90B4B8" w14:textId="77777777" w:rsidR="00967258" w:rsidRPr="006B1F9D" w:rsidRDefault="00967258">
      <w:pPr>
        <w:spacing w:line="300" w:lineRule="auto"/>
        <w:ind w:firstLine="5040"/>
        <w:jc w:val="both"/>
        <w:rPr>
          <w:sz w:val="24"/>
        </w:rPr>
      </w:pPr>
    </w:p>
    <w:p w14:paraId="2671B214" w14:textId="77777777" w:rsidR="00967258" w:rsidRPr="006B1F9D" w:rsidRDefault="00967258">
      <w:pPr>
        <w:pStyle w:val="BodyTextIndent"/>
        <w:spacing w:line="300" w:lineRule="auto"/>
      </w:pPr>
      <w:r w:rsidRPr="006B1F9D">
        <w:tab/>
        <w:t>___________________________________</w:t>
      </w:r>
      <w:r w:rsidRPr="006B1F9D">
        <w:tab/>
      </w:r>
      <w:r w:rsidRPr="006B1F9D">
        <w:tab/>
      </w:r>
      <w:r w:rsidRPr="006B1F9D">
        <w:tab/>
      </w:r>
      <w:r w:rsidRPr="006B1F9D">
        <w:tab/>
      </w:r>
      <w:r w:rsidRPr="006B1F9D">
        <w:tab/>
      </w:r>
      <w:r w:rsidRPr="006B1F9D">
        <w:tab/>
      </w:r>
      <w:r w:rsidRPr="006B1F9D">
        <w:tab/>
      </w:r>
      <w:r w:rsidRPr="006B1F9D">
        <w:tab/>
      </w:r>
      <w:r w:rsidRPr="006B1F9D">
        <w:tab/>
        <w:t xml:space="preserve">Name  </w:t>
      </w:r>
      <w:proofErr w:type="gramStart"/>
      <w:r w:rsidRPr="006B1F9D">
        <w:t xml:space="preserve">   (</w:t>
      </w:r>
      <w:proofErr w:type="gramEnd"/>
      <w:r w:rsidRPr="006B1F9D">
        <w:t>Typed or Printed)</w:t>
      </w:r>
    </w:p>
    <w:p w14:paraId="72C96013" w14:textId="77777777" w:rsidR="00967258" w:rsidRPr="006B1F9D" w:rsidRDefault="00967258">
      <w:pPr>
        <w:spacing w:line="300" w:lineRule="auto"/>
        <w:jc w:val="both"/>
        <w:rPr>
          <w:sz w:val="24"/>
        </w:rPr>
      </w:pPr>
    </w:p>
    <w:p w14:paraId="3277A0F1" w14:textId="77777777" w:rsidR="00967258" w:rsidRPr="006B1F9D" w:rsidRDefault="00967258">
      <w:pPr>
        <w:tabs>
          <w:tab w:val="left" w:pos="9270"/>
        </w:tabs>
        <w:spacing w:line="300" w:lineRule="auto"/>
        <w:ind w:left="5040" w:right="90"/>
        <w:jc w:val="both"/>
        <w:rPr>
          <w:sz w:val="24"/>
        </w:rPr>
      </w:pPr>
      <w:r w:rsidRPr="006B1F9D">
        <w:rPr>
          <w:sz w:val="24"/>
          <w:u w:val="single"/>
        </w:rPr>
        <w:tab/>
      </w:r>
      <w:r w:rsidRPr="006B1F9D">
        <w:rPr>
          <w:sz w:val="24"/>
          <w:u w:val="single"/>
        </w:rPr>
        <w:tab/>
        <w:t xml:space="preserve"> </w:t>
      </w:r>
      <w:r w:rsidRPr="006B1F9D">
        <w:rPr>
          <w:sz w:val="24"/>
        </w:rPr>
        <w:t>Title</w:t>
      </w:r>
      <w:r w:rsidRPr="006B1F9D">
        <w:rPr>
          <w:sz w:val="24"/>
        </w:rPr>
        <w:tab/>
      </w:r>
      <w:r w:rsidRPr="006B1F9D">
        <w:rPr>
          <w:sz w:val="24"/>
          <w:u w:val="single"/>
        </w:rPr>
        <w:t xml:space="preserve">     </w:t>
      </w:r>
    </w:p>
    <w:p w14:paraId="32660C4D" w14:textId="77777777" w:rsidR="00967258" w:rsidRPr="006B1F9D" w:rsidRDefault="00967258">
      <w:pPr>
        <w:spacing w:line="300" w:lineRule="auto"/>
        <w:jc w:val="both"/>
        <w:rPr>
          <w:sz w:val="24"/>
        </w:rPr>
      </w:pPr>
      <w:r w:rsidRPr="006B1F9D">
        <w:rPr>
          <w:sz w:val="24"/>
        </w:rPr>
        <w:t xml:space="preserve">Sworn to and subscribed before me this </w:t>
      </w:r>
    </w:p>
    <w:p w14:paraId="0FF2BC25" w14:textId="77777777" w:rsidR="00967258" w:rsidRPr="006B1F9D" w:rsidRDefault="00BA0DF6">
      <w:pPr>
        <w:spacing w:line="300" w:lineRule="auto"/>
        <w:jc w:val="both"/>
        <w:rPr>
          <w:sz w:val="24"/>
        </w:rPr>
      </w:pPr>
      <w:r w:rsidRPr="006B1F9D">
        <w:rPr>
          <w:sz w:val="24"/>
        </w:rPr>
        <w:t>________ day of __________________, 20__.</w:t>
      </w:r>
    </w:p>
    <w:p w14:paraId="6E288692" w14:textId="77777777" w:rsidR="00967258" w:rsidRPr="006B1F9D" w:rsidRDefault="00967258">
      <w:pPr>
        <w:spacing w:line="300" w:lineRule="auto"/>
        <w:jc w:val="both"/>
        <w:rPr>
          <w:sz w:val="24"/>
        </w:rPr>
      </w:pPr>
    </w:p>
    <w:p w14:paraId="23BF728C" w14:textId="77777777" w:rsidR="00967258" w:rsidRPr="006B1F9D" w:rsidRDefault="00967258">
      <w:pPr>
        <w:spacing w:line="300" w:lineRule="auto"/>
        <w:jc w:val="both"/>
        <w:rPr>
          <w:sz w:val="24"/>
        </w:rPr>
      </w:pPr>
      <w:r w:rsidRPr="006B1F9D">
        <w:rPr>
          <w:sz w:val="24"/>
        </w:rPr>
        <w:t>_______________________________________</w:t>
      </w:r>
    </w:p>
    <w:p w14:paraId="029A20BB" w14:textId="77777777" w:rsidR="00967258" w:rsidRPr="006B1F9D" w:rsidRDefault="00967258">
      <w:pPr>
        <w:spacing w:line="300" w:lineRule="auto"/>
        <w:jc w:val="both"/>
        <w:rPr>
          <w:sz w:val="24"/>
        </w:rPr>
      </w:pPr>
      <w:r w:rsidRPr="006B1F9D">
        <w:rPr>
          <w:sz w:val="24"/>
        </w:rPr>
        <w:t>NOTARY PUBLIC</w:t>
      </w:r>
      <w:r w:rsidRPr="006B1F9D">
        <w:rPr>
          <w:sz w:val="24"/>
        </w:rPr>
        <w:tab/>
      </w:r>
      <w:r w:rsidRPr="006B1F9D">
        <w:rPr>
          <w:sz w:val="24"/>
        </w:rPr>
        <w:tab/>
        <w:t xml:space="preserve">        </w:t>
      </w:r>
      <w:proofErr w:type="gramStart"/>
      <w:r w:rsidRPr="006B1F9D">
        <w:rPr>
          <w:sz w:val="24"/>
        </w:rPr>
        <w:t xml:space="preserve">   (</w:t>
      </w:r>
      <w:proofErr w:type="gramEnd"/>
      <w:r w:rsidRPr="006B1F9D">
        <w:rPr>
          <w:sz w:val="24"/>
        </w:rPr>
        <w:t>SEAL)</w:t>
      </w:r>
    </w:p>
    <w:p w14:paraId="6DE65E6D" w14:textId="77777777" w:rsidR="00967258" w:rsidRPr="006B1F9D" w:rsidRDefault="00967258">
      <w:pPr>
        <w:spacing w:line="300" w:lineRule="auto"/>
        <w:jc w:val="both"/>
        <w:rPr>
          <w:sz w:val="24"/>
        </w:rPr>
      </w:pPr>
    </w:p>
    <w:p w14:paraId="39C17A28" w14:textId="77777777" w:rsidR="00967258" w:rsidRPr="006B1F9D" w:rsidRDefault="00967258">
      <w:pPr>
        <w:spacing w:line="300" w:lineRule="auto"/>
        <w:jc w:val="both"/>
        <w:rPr>
          <w:sz w:val="24"/>
        </w:rPr>
      </w:pPr>
      <w:r w:rsidRPr="006B1F9D">
        <w:rPr>
          <w:sz w:val="24"/>
        </w:rPr>
        <w:t xml:space="preserve">Commission Expiration </w:t>
      </w:r>
      <w:proofErr w:type="gramStart"/>
      <w:r w:rsidRPr="006B1F9D">
        <w:rPr>
          <w:sz w:val="24"/>
        </w:rPr>
        <w:t>Date:_</w:t>
      </w:r>
      <w:proofErr w:type="gramEnd"/>
      <w:r w:rsidRPr="006B1F9D">
        <w:rPr>
          <w:sz w:val="24"/>
        </w:rPr>
        <w:t>_________________</w:t>
      </w:r>
      <w:r w:rsidRPr="006B1F9D">
        <w:rPr>
          <w:sz w:val="24"/>
        </w:rPr>
        <w:tab/>
      </w:r>
      <w:r w:rsidRPr="006B1F9D">
        <w:rPr>
          <w:sz w:val="24"/>
        </w:rPr>
        <w:tab/>
      </w:r>
      <w:r w:rsidRPr="006B1F9D">
        <w:rPr>
          <w:sz w:val="24"/>
        </w:rPr>
        <w:tab/>
      </w:r>
      <w:r w:rsidRPr="006B1F9D">
        <w:rPr>
          <w:sz w:val="24"/>
        </w:rPr>
        <w:tab/>
      </w:r>
      <w:r w:rsidRPr="006B1F9D">
        <w:rPr>
          <w:sz w:val="24"/>
        </w:rPr>
        <w:tab/>
      </w:r>
      <w:r w:rsidRPr="006B1F9D">
        <w:rPr>
          <w:sz w:val="24"/>
        </w:rPr>
        <w:tab/>
      </w:r>
      <w:r w:rsidRPr="006B1F9D">
        <w:rPr>
          <w:sz w:val="24"/>
        </w:rPr>
        <w:tab/>
      </w:r>
    </w:p>
    <w:p w14:paraId="4E7812FE" w14:textId="77777777" w:rsidR="00967258" w:rsidRPr="006B1F9D" w:rsidRDefault="00967258">
      <w:pPr>
        <w:spacing w:line="300" w:lineRule="auto"/>
        <w:jc w:val="both"/>
        <w:rPr>
          <w:sz w:val="24"/>
        </w:rPr>
      </w:pPr>
    </w:p>
    <w:p w14:paraId="6F7D7888" w14:textId="77777777" w:rsidR="00477C07" w:rsidRPr="006B1F9D" w:rsidRDefault="00477C07">
      <w:pPr>
        <w:spacing w:line="300" w:lineRule="auto"/>
        <w:jc w:val="both"/>
        <w:rPr>
          <w:sz w:val="24"/>
        </w:rPr>
      </w:pPr>
    </w:p>
    <w:p w14:paraId="3B85E694" w14:textId="77777777" w:rsidR="00477C07" w:rsidRPr="006B1F9D" w:rsidRDefault="00477C07">
      <w:pPr>
        <w:spacing w:line="300" w:lineRule="auto"/>
        <w:jc w:val="both"/>
        <w:rPr>
          <w:sz w:val="24"/>
        </w:rPr>
      </w:pPr>
    </w:p>
    <w:p w14:paraId="1AEB8845" w14:textId="77777777" w:rsidR="00477C07" w:rsidRPr="006B1F9D" w:rsidRDefault="00477C07">
      <w:pPr>
        <w:spacing w:line="300" w:lineRule="auto"/>
        <w:jc w:val="both"/>
        <w:rPr>
          <w:sz w:val="24"/>
        </w:rPr>
      </w:pPr>
    </w:p>
    <w:p w14:paraId="58D78400" w14:textId="16389ABC" w:rsidR="00967258" w:rsidRPr="006B1F9D" w:rsidRDefault="00C34A45">
      <w:pPr>
        <w:tabs>
          <w:tab w:val="center" w:pos="4680"/>
        </w:tabs>
        <w:jc w:val="center"/>
        <w:rPr>
          <w:sz w:val="24"/>
          <w:u w:val="single"/>
        </w:rPr>
      </w:pPr>
      <w:r w:rsidRPr="006B1F9D">
        <w:rPr>
          <w:b/>
          <w:sz w:val="24"/>
          <w:u w:val="single"/>
        </w:rPr>
        <w:br w:type="page"/>
      </w:r>
      <w:r w:rsidR="00967258" w:rsidRPr="006B1F9D">
        <w:rPr>
          <w:b/>
          <w:sz w:val="24"/>
          <w:u w:val="single"/>
        </w:rPr>
        <w:lastRenderedPageBreak/>
        <w:t>CONTRACT</w:t>
      </w:r>
    </w:p>
    <w:p w14:paraId="5EEFD209" w14:textId="77777777" w:rsidR="00967258" w:rsidRPr="006B1F9D" w:rsidRDefault="00967258">
      <w:pPr>
        <w:jc w:val="both"/>
      </w:pPr>
    </w:p>
    <w:p w14:paraId="31597B89" w14:textId="77777777" w:rsidR="00967258" w:rsidRPr="006B1F9D" w:rsidRDefault="00967258">
      <w:pPr>
        <w:jc w:val="both"/>
      </w:pPr>
    </w:p>
    <w:p w14:paraId="50E50F8F" w14:textId="77777777" w:rsidR="00967258" w:rsidRPr="006B1F9D" w:rsidRDefault="00967258">
      <w:pPr>
        <w:spacing w:line="300" w:lineRule="auto"/>
        <w:jc w:val="both"/>
        <w:rPr>
          <w:sz w:val="22"/>
          <w:szCs w:val="22"/>
        </w:rPr>
      </w:pPr>
      <w:r w:rsidRPr="006B1F9D">
        <w:rPr>
          <w:sz w:val="22"/>
          <w:szCs w:val="22"/>
        </w:rPr>
        <w:t xml:space="preserve">GEORGIA, </w:t>
      </w:r>
      <w:r w:rsidR="00922B69" w:rsidRPr="006B1F9D">
        <w:rPr>
          <w:sz w:val="22"/>
          <w:szCs w:val="22"/>
        </w:rPr>
        <w:t xml:space="preserve">CLAYTON </w:t>
      </w:r>
      <w:r w:rsidRPr="006B1F9D">
        <w:rPr>
          <w:sz w:val="22"/>
          <w:szCs w:val="22"/>
        </w:rPr>
        <w:t>COUNTY</w:t>
      </w:r>
    </w:p>
    <w:p w14:paraId="7E92C427" w14:textId="77777777" w:rsidR="00967258" w:rsidRPr="006B1F9D" w:rsidRDefault="00967258">
      <w:pPr>
        <w:spacing w:line="300" w:lineRule="auto"/>
        <w:jc w:val="both"/>
        <w:rPr>
          <w:sz w:val="22"/>
          <w:szCs w:val="22"/>
        </w:rPr>
      </w:pPr>
    </w:p>
    <w:p w14:paraId="5F7BF8E3" w14:textId="7365266E" w:rsidR="00967258" w:rsidRPr="006B1F9D" w:rsidRDefault="00967258" w:rsidP="00A23DA4">
      <w:pPr>
        <w:tabs>
          <w:tab w:val="left" w:pos="-1080"/>
          <w:tab w:val="left" w:pos="-720"/>
          <w:tab w:val="left" w:pos="0"/>
          <w:tab w:val="left" w:pos="540"/>
          <w:tab w:val="left" w:pos="1440"/>
        </w:tabs>
        <w:spacing w:line="300" w:lineRule="auto"/>
        <w:ind w:firstLine="540"/>
        <w:rPr>
          <w:sz w:val="22"/>
          <w:szCs w:val="22"/>
        </w:rPr>
      </w:pPr>
      <w:r w:rsidRPr="006B1F9D">
        <w:rPr>
          <w:sz w:val="22"/>
          <w:szCs w:val="22"/>
        </w:rPr>
        <w:t>THIS CONTRACT</w:t>
      </w:r>
      <w:r w:rsidR="00F32191" w:rsidRPr="006B1F9D">
        <w:rPr>
          <w:sz w:val="22"/>
          <w:szCs w:val="22"/>
        </w:rPr>
        <w:t xml:space="preserve"> (hereinafter referred to as “Contract”)</w:t>
      </w:r>
      <w:r w:rsidRPr="006B1F9D">
        <w:rPr>
          <w:sz w:val="22"/>
          <w:szCs w:val="22"/>
        </w:rPr>
        <w:t xml:space="preserve">, made and entered into this </w:t>
      </w:r>
      <w:r w:rsidRPr="006B1F9D">
        <w:rPr>
          <w:sz w:val="22"/>
          <w:szCs w:val="22"/>
          <w:u w:val="single"/>
        </w:rPr>
        <w:t xml:space="preserve">                </w:t>
      </w:r>
      <w:r w:rsidRPr="006B1F9D">
        <w:rPr>
          <w:sz w:val="22"/>
          <w:szCs w:val="22"/>
        </w:rPr>
        <w:t xml:space="preserve"> day of </w:t>
      </w:r>
      <w:r w:rsidRPr="006B1F9D">
        <w:rPr>
          <w:sz w:val="22"/>
          <w:szCs w:val="22"/>
          <w:u w:val="single"/>
        </w:rPr>
        <w:t xml:space="preserve">                                </w:t>
      </w:r>
      <w:r w:rsidRPr="006B1F9D">
        <w:rPr>
          <w:sz w:val="22"/>
          <w:szCs w:val="22"/>
        </w:rPr>
        <w:t>, 20</w:t>
      </w:r>
      <w:r w:rsidR="00327F52" w:rsidRPr="006B1F9D">
        <w:rPr>
          <w:sz w:val="22"/>
          <w:szCs w:val="22"/>
        </w:rPr>
        <w:t>2</w:t>
      </w:r>
      <w:r w:rsidR="00BD162C" w:rsidRPr="006B1F9D">
        <w:rPr>
          <w:sz w:val="22"/>
          <w:szCs w:val="22"/>
        </w:rPr>
        <w:t>0</w:t>
      </w:r>
      <w:r w:rsidRPr="006B1F9D">
        <w:rPr>
          <w:sz w:val="22"/>
          <w:szCs w:val="22"/>
        </w:rPr>
        <w:t xml:space="preserve">, by and between the </w:t>
      </w:r>
      <w:r w:rsidR="00FA58B2" w:rsidRPr="006B1F9D">
        <w:rPr>
          <w:sz w:val="22"/>
          <w:szCs w:val="22"/>
        </w:rPr>
        <w:t xml:space="preserve">Urban Redevelopment Agency of the City of Forest Park </w:t>
      </w:r>
      <w:r w:rsidR="00F32191" w:rsidRPr="006B1F9D">
        <w:rPr>
          <w:sz w:val="22"/>
          <w:szCs w:val="22"/>
        </w:rPr>
        <w:t>(</w:t>
      </w:r>
      <w:r w:rsidRPr="006B1F9D">
        <w:rPr>
          <w:sz w:val="22"/>
          <w:szCs w:val="22"/>
        </w:rPr>
        <w:t>here</w:t>
      </w:r>
      <w:r w:rsidR="00FA58B2" w:rsidRPr="006B1F9D">
        <w:rPr>
          <w:sz w:val="22"/>
          <w:szCs w:val="22"/>
        </w:rPr>
        <w:t>inafter referred to as the “Agency</w:t>
      </w:r>
      <w:r w:rsidRPr="006B1F9D">
        <w:rPr>
          <w:sz w:val="22"/>
          <w:szCs w:val="22"/>
        </w:rPr>
        <w:t>”</w:t>
      </w:r>
      <w:r w:rsidR="00F32191" w:rsidRPr="006B1F9D">
        <w:rPr>
          <w:sz w:val="22"/>
          <w:szCs w:val="22"/>
        </w:rPr>
        <w:t>)</w:t>
      </w:r>
      <w:r w:rsidRPr="006B1F9D">
        <w:rPr>
          <w:sz w:val="22"/>
          <w:szCs w:val="22"/>
        </w:rPr>
        <w:t xml:space="preserve"> and</w:t>
      </w:r>
      <w:r w:rsidR="00B92E1B" w:rsidRPr="006B1F9D">
        <w:rPr>
          <w:sz w:val="22"/>
          <w:szCs w:val="22"/>
        </w:rPr>
        <w:t xml:space="preserve"> </w:t>
      </w:r>
      <w:r w:rsidRPr="006B1F9D">
        <w:rPr>
          <w:sz w:val="22"/>
          <w:szCs w:val="22"/>
        </w:rPr>
        <w:t>______________________</w:t>
      </w:r>
      <w:r w:rsidR="00EE6059" w:rsidRPr="006B1F9D">
        <w:rPr>
          <w:sz w:val="22"/>
          <w:szCs w:val="22"/>
        </w:rPr>
        <w:t>_______</w:t>
      </w:r>
      <w:r w:rsidRPr="006B1F9D">
        <w:rPr>
          <w:sz w:val="22"/>
          <w:szCs w:val="22"/>
        </w:rPr>
        <w:t>_______</w:t>
      </w:r>
      <w:r w:rsidR="00EE6059" w:rsidRPr="006B1F9D">
        <w:rPr>
          <w:sz w:val="22"/>
          <w:szCs w:val="22"/>
        </w:rPr>
        <w:t>___</w:t>
      </w:r>
      <w:r w:rsidRPr="006B1F9D">
        <w:rPr>
          <w:sz w:val="22"/>
          <w:szCs w:val="22"/>
        </w:rPr>
        <w:t>__</w:t>
      </w:r>
      <w:r w:rsidR="00EE6059" w:rsidRPr="006B1F9D">
        <w:rPr>
          <w:sz w:val="22"/>
          <w:szCs w:val="22"/>
        </w:rPr>
        <w:t>__</w:t>
      </w:r>
      <w:r w:rsidRPr="006B1F9D">
        <w:rPr>
          <w:sz w:val="22"/>
          <w:szCs w:val="22"/>
        </w:rPr>
        <w:t>_</w:t>
      </w:r>
      <w:r w:rsidR="00AB4B80" w:rsidRPr="006B1F9D">
        <w:rPr>
          <w:sz w:val="22"/>
          <w:szCs w:val="22"/>
        </w:rPr>
        <w:t xml:space="preserve"> </w:t>
      </w:r>
      <w:r w:rsidRPr="006B1F9D">
        <w:rPr>
          <w:sz w:val="22"/>
          <w:szCs w:val="22"/>
        </w:rPr>
        <w:t>__</w:t>
      </w:r>
      <w:r w:rsidR="00B92E1B" w:rsidRPr="006B1F9D">
        <w:rPr>
          <w:sz w:val="22"/>
          <w:szCs w:val="22"/>
        </w:rPr>
        <w:t>_____________________</w:t>
      </w:r>
      <w:r w:rsidRPr="006B1F9D">
        <w:rPr>
          <w:sz w:val="22"/>
          <w:szCs w:val="22"/>
        </w:rPr>
        <w:t xml:space="preserve">_a </w:t>
      </w:r>
      <w:r w:rsidRPr="006B1F9D">
        <w:rPr>
          <w:sz w:val="22"/>
          <w:szCs w:val="22"/>
          <w:u w:val="single"/>
        </w:rPr>
        <w:tab/>
      </w:r>
      <w:r w:rsidRPr="006B1F9D">
        <w:rPr>
          <w:sz w:val="22"/>
          <w:szCs w:val="22"/>
          <w:u w:val="single"/>
        </w:rPr>
        <w:tab/>
      </w:r>
      <w:r w:rsidRPr="006B1F9D">
        <w:rPr>
          <w:sz w:val="22"/>
          <w:szCs w:val="22"/>
          <w:u w:val="single"/>
        </w:rPr>
        <w:tab/>
      </w:r>
      <w:r w:rsidRPr="006B1F9D">
        <w:rPr>
          <w:sz w:val="22"/>
          <w:szCs w:val="22"/>
          <w:u w:val="single"/>
        </w:rPr>
        <w:tab/>
        <w:t xml:space="preserve">                                 </w:t>
      </w:r>
      <w:r w:rsidR="00A23DA4" w:rsidRPr="006B1F9D">
        <w:rPr>
          <w:sz w:val="22"/>
          <w:szCs w:val="22"/>
        </w:rPr>
        <w:t xml:space="preserve"> (corporation, </w:t>
      </w:r>
      <w:r w:rsidRPr="006B1F9D">
        <w:rPr>
          <w:sz w:val="22"/>
          <w:szCs w:val="22"/>
        </w:rPr>
        <w:t xml:space="preserve">limited liability corporation, partnership, proprietorship, etc.) of the State of </w:t>
      </w:r>
      <w:r w:rsidRPr="006B1F9D">
        <w:rPr>
          <w:sz w:val="22"/>
          <w:szCs w:val="22"/>
          <w:u w:val="single"/>
        </w:rPr>
        <w:t xml:space="preserve">   </w:t>
      </w:r>
      <w:r w:rsidR="00135D8B" w:rsidRPr="006B1F9D">
        <w:rPr>
          <w:sz w:val="22"/>
          <w:szCs w:val="22"/>
          <w:u w:val="single"/>
        </w:rPr>
        <w:t xml:space="preserve">              </w:t>
      </w:r>
      <w:r w:rsidRPr="006B1F9D">
        <w:rPr>
          <w:sz w:val="22"/>
          <w:szCs w:val="22"/>
          <w:u w:val="single"/>
        </w:rPr>
        <w:t xml:space="preserve">        </w:t>
      </w:r>
      <w:r w:rsidRPr="006B1F9D">
        <w:rPr>
          <w:sz w:val="22"/>
          <w:szCs w:val="22"/>
        </w:rPr>
        <w:t xml:space="preserve">, party of the second part </w:t>
      </w:r>
      <w:r w:rsidR="00F32191" w:rsidRPr="006B1F9D">
        <w:rPr>
          <w:sz w:val="22"/>
          <w:szCs w:val="22"/>
        </w:rPr>
        <w:t>(</w:t>
      </w:r>
      <w:r w:rsidRPr="006B1F9D">
        <w:rPr>
          <w:sz w:val="22"/>
          <w:szCs w:val="22"/>
        </w:rPr>
        <w:t xml:space="preserve">hereinafter </w:t>
      </w:r>
      <w:r w:rsidR="00F32191" w:rsidRPr="006B1F9D">
        <w:rPr>
          <w:sz w:val="22"/>
          <w:szCs w:val="22"/>
        </w:rPr>
        <w:t xml:space="preserve">referred to as </w:t>
      </w:r>
      <w:r w:rsidRPr="006B1F9D">
        <w:rPr>
          <w:sz w:val="22"/>
          <w:szCs w:val="22"/>
        </w:rPr>
        <w:t>the “Contractor”</w:t>
      </w:r>
      <w:r w:rsidR="00F32191" w:rsidRPr="006B1F9D">
        <w:rPr>
          <w:sz w:val="22"/>
          <w:szCs w:val="22"/>
        </w:rPr>
        <w:t>).</w:t>
      </w:r>
    </w:p>
    <w:p w14:paraId="32080BE2" w14:textId="77777777" w:rsidR="00967258" w:rsidRPr="006B1F9D" w:rsidRDefault="00967258">
      <w:pPr>
        <w:tabs>
          <w:tab w:val="left" w:pos="-1080"/>
          <w:tab w:val="left" w:pos="-720"/>
          <w:tab w:val="left" w:pos="0"/>
          <w:tab w:val="left" w:pos="180"/>
          <w:tab w:val="left" w:pos="1440"/>
        </w:tabs>
        <w:spacing w:line="300" w:lineRule="auto"/>
        <w:jc w:val="both"/>
        <w:rPr>
          <w:sz w:val="22"/>
          <w:szCs w:val="22"/>
        </w:rPr>
      </w:pPr>
    </w:p>
    <w:p w14:paraId="79BCBAC2" w14:textId="3B09994A" w:rsidR="00967258" w:rsidRPr="006B1F9D" w:rsidRDefault="00967258">
      <w:pPr>
        <w:tabs>
          <w:tab w:val="left" w:pos="-1080"/>
          <w:tab w:val="left" w:pos="-720"/>
          <w:tab w:val="left" w:pos="0"/>
          <w:tab w:val="left" w:pos="540"/>
          <w:tab w:val="left" w:pos="1440"/>
        </w:tabs>
        <w:spacing w:line="300" w:lineRule="auto"/>
        <w:ind w:firstLine="540"/>
        <w:jc w:val="both"/>
        <w:rPr>
          <w:sz w:val="22"/>
          <w:szCs w:val="22"/>
        </w:rPr>
      </w:pPr>
      <w:r w:rsidRPr="006B1F9D">
        <w:rPr>
          <w:sz w:val="22"/>
          <w:szCs w:val="22"/>
        </w:rPr>
        <w:t xml:space="preserve">WITNESSETH: That the Contractor has agreed and by these presents does agree with the </w:t>
      </w:r>
      <w:r w:rsidR="00FA58B2" w:rsidRPr="006B1F9D">
        <w:rPr>
          <w:sz w:val="22"/>
          <w:szCs w:val="22"/>
        </w:rPr>
        <w:t xml:space="preserve">Agency </w:t>
      </w:r>
      <w:r w:rsidRPr="006B1F9D">
        <w:rPr>
          <w:sz w:val="22"/>
          <w:szCs w:val="22"/>
        </w:rPr>
        <w:t xml:space="preserve">to furnish all equipment, tools, materials, skill, labor of every description, and all things necessary to carry out and complete in a good, firm, substantial, and </w:t>
      </w:r>
      <w:r w:rsidR="00F32FAE" w:rsidRPr="006B1F9D">
        <w:rPr>
          <w:sz w:val="22"/>
          <w:szCs w:val="22"/>
        </w:rPr>
        <w:t>w</w:t>
      </w:r>
      <w:r w:rsidR="008266C3" w:rsidRPr="006B1F9D">
        <w:rPr>
          <w:sz w:val="22"/>
          <w:szCs w:val="22"/>
        </w:rPr>
        <w:t>ork</w:t>
      </w:r>
      <w:r w:rsidRPr="006B1F9D">
        <w:rPr>
          <w:sz w:val="22"/>
          <w:szCs w:val="22"/>
        </w:rPr>
        <w:t xml:space="preserve">manlike manner, the </w:t>
      </w:r>
      <w:r w:rsidR="008266C3" w:rsidRPr="006B1F9D">
        <w:rPr>
          <w:sz w:val="22"/>
          <w:szCs w:val="22"/>
        </w:rPr>
        <w:t>Work</w:t>
      </w:r>
      <w:r w:rsidR="00F32191" w:rsidRPr="006B1F9D">
        <w:rPr>
          <w:sz w:val="22"/>
          <w:szCs w:val="22"/>
        </w:rPr>
        <w:t xml:space="preserve"> (as defined in GENERAL CONDITIONS attached hereto)</w:t>
      </w:r>
      <w:r w:rsidRPr="006B1F9D">
        <w:rPr>
          <w:sz w:val="22"/>
          <w:szCs w:val="22"/>
        </w:rPr>
        <w:t xml:space="preserve"> and construction in strict conformity with the Drawings and Specifications entitled</w:t>
      </w:r>
      <w:r w:rsidR="008B6EE1" w:rsidRPr="006B1F9D">
        <w:rPr>
          <w:b/>
          <w:bCs/>
          <w:sz w:val="22"/>
          <w:szCs w:val="22"/>
          <w:u w:val="single"/>
        </w:rPr>
        <w:t xml:space="preserve"> </w:t>
      </w:r>
      <w:r w:rsidR="00C34A45" w:rsidRPr="006B1F9D">
        <w:rPr>
          <w:b/>
          <w:bCs/>
          <w:sz w:val="22"/>
          <w:szCs w:val="22"/>
          <w:u w:val="single"/>
        </w:rPr>
        <w:t xml:space="preserve">Anvil Block </w:t>
      </w:r>
      <w:r w:rsidR="00FA58B2" w:rsidRPr="006B1F9D">
        <w:rPr>
          <w:b/>
          <w:bCs/>
          <w:sz w:val="22"/>
          <w:szCs w:val="22"/>
          <w:u w:val="single"/>
        </w:rPr>
        <w:t xml:space="preserve">Widening, Phase </w:t>
      </w:r>
      <w:r w:rsidR="00C34A45" w:rsidRPr="006B1F9D">
        <w:rPr>
          <w:b/>
          <w:bCs/>
          <w:sz w:val="22"/>
          <w:szCs w:val="22"/>
          <w:u w:val="single"/>
        </w:rPr>
        <w:t>III</w:t>
      </w:r>
      <w:r w:rsidR="007A4468" w:rsidRPr="006B1F9D">
        <w:rPr>
          <w:b/>
          <w:bCs/>
          <w:sz w:val="22"/>
          <w:szCs w:val="22"/>
          <w:u w:val="single"/>
        </w:rPr>
        <w:t xml:space="preserve"> </w:t>
      </w:r>
      <w:r w:rsidRPr="006B1F9D">
        <w:rPr>
          <w:sz w:val="22"/>
          <w:szCs w:val="22"/>
        </w:rPr>
        <w:t xml:space="preserve">  dated </w:t>
      </w:r>
      <w:r w:rsidR="00C34A45" w:rsidRPr="006B1F9D">
        <w:rPr>
          <w:sz w:val="22"/>
          <w:szCs w:val="22"/>
        </w:rPr>
        <w:t>April 1, 2020</w:t>
      </w:r>
      <w:r w:rsidR="001135B1" w:rsidRPr="006B1F9D">
        <w:rPr>
          <w:sz w:val="22"/>
          <w:szCs w:val="22"/>
        </w:rPr>
        <w:t xml:space="preserve"> </w:t>
      </w:r>
      <w:r w:rsidRPr="006B1F9D">
        <w:rPr>
          <w:sz w:val="22"/>
          <w:szCs w:val="22"/>
        </w:rPr>
        <w:t xml:space="preserve">prepared </w:t>
      </w:r>
      <w:r w:rsidR="00776406" w:rsidRPr="006B1F9D">
        <w:rPr>
          <w:sz w:val="22"/>
          <w:szCs w:val="22"/>
        </w:rPr>
        <w:t xml:space="preserve">by </w:t>
      </w:r>
      <w:r w:rsidR="00923799" w:rsidRPr="006B1F9D">
        <w:rPr>
          <w:sz w:val="22"/>
          <w:szCs w:val="22"/>
        </w:rPr>
        <w:t>NV5 Engineers and Consultants, Inc.</w:t>
      </w:r>
      <w:r w:rsidR="00FA58B2" w:rsidRPr="006B1F9D">
        <w:rPr>
          <w:sz w:val="22"/>
          <w:szCs w:val="22"/>
        </w:rPr>
        <w:t>,</w:t>
      </w:r>
      <w:r w:rsidR="00A23DA4" w:rsidRPr="006B1F9D">
        <w:rPr>
          <w:sz w:val="22"/>
          <w:szCs w:val="22"/>
        </w:rPr>
        <w:t xml:space="preserve"> </w:t>
      </w:r>
      <w:r w:rsidRPr="006B1F9D">
        <w:rPr>
          <w:sz w:val="22"/>
          <w:szCs w:val="22"/>
        </w:rPr>
        <w:t>which Drawings and Specifications, General Conditions, and Special Provisions together with the Advertisement for Bids, Invitation to Bid and Instructions, Bid for Construction, Oath of Successful Bidder, Contract Performance Bond, and Payment Bond of said Project submitted by the Contractor are incorporated in and made a part of this Contract by reference.</w:t>
      </w:r>
    </w:p>
    <w:p w14:paraId="5855A6A0" w14:textId="77777777" w:rsidR="00BF68D1" w:rsidRPr="006B1F9D" w:rsidRDefault="00BF68D1">
      <w:pPr>
        <w:tabs>
          <w:tab w:val="left" w:pos="-1080"/>
          <w:tab w:val="left" w:pos="-720"/>
          <w:tab w:val="left" w:pos="0"/>
          <w:tab w:val="left" w:pos="540"/>
          <w:tab w:val="left" w:pos="1440"/>
        </w:tabs>
        <w:spacing w:line="300" w:lineRule="auto"/>
        <w:ind w:firstLine="540"/>
        <w:jc w:val="both"/>
        <w:rPr>
          <w:sz w:val="22"/>
          <w:szCs w:val="22"/>
        </w:rPr>
      </w:pPr>
    </w:p>
    <w:p w14:paraId="68E63598" w14:textId="77777777" w:rsidR="00967258" w:rsidRPr="006B1F9D" w:rsidRDefault="00967258">
      <w:pPr>
        <w:tabs>
          <w:tab w:val="left" w:pos="-1080"/>
          <w:tab w:val="left" w:pos="-720"/>
          <w:tab w:val="left" w:pos="0"/>
          <w:tab w:val="left" w:pos="540"/>
          <w:tab w:val="left" w:pos="1440"/>
        </w:tabs>
        <w:spacing w:line="300" w:lineRule="auto"/>
        <w:ind w:firstLine="540"/>
        <w:jc w:val="both"/>
        <w:rPr>
          <w:sz w:val="22"/>
          <w:szCs w:val="22"/>
        </w:rPr>
      </w:pPr>
      <w:r w:rsidRPr="006B1F9D">
        <w:rPr>
          <w:sz w:val="22"/>
          <w:szCs w:val="22"/>
        </w:rPr>
        <w:t>In addition to the foregoing, and notwithstanding anything to the contrary stated herein, the following terms and conditions, amendments to this Contract and other documents are incorporated by reference and made a part of the terms and conditions of this Contract as if fully set out herein:</w:t>
      </w:r>
    </w:p>
    <w:p w14:paraId="62A2F084"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2"/>
          <w:szCs w:val="22"/>
        </w:rPr>
      </w:pPr>
    </w:p>
    <w:p w14:paraId="1FF1F22A"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2"/>
          <w:szCs w:val="22"/>
        </w:rPr>
      </w:pPr>
      <w:r w:rsidRPr="006B1F9D">
        <w:rPr>
          <w:sz w:val="22"/>
          <w:szCs w:val="22"/>
        </w:rPr>
        <w:t>1.</w:t>
      </w:r>
      <w:r w:rsidRPr="006B1F9D">
        <w:rPr>
          <w:sz w:val="22"/>
          <w:szCs w:val="22"/>
        </w:rPr>
        <w:tab/>
        <w:t>GENERAL CONDITIONS</w:t>
      </w:r>
    </w:p>
    <w:p w14:paraId="1FE3F28D"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2"/>
          <w:szCs w:val="22"/>
        </w:rPr>
      </w:pPr>
      <w:r w:rsidRPr="006B1F9D">
        <w:rPr>
          <w:sz w:val="22"/>
          <w:szCs w:val="22"/>
        </w:rPr>
        <w:t>2.</w:t>
      </w:r>
      <w:r w:rsidRPr="006B1F9D">
        <w:rPr>
          <w:sz w:val="22"/>
          <w:szCs w:val="22"/>
        </w:rPr>
        <w:tab/>
        <w:t xml:space="preserve">SPECIAL PROVISIONS/TECHNICAL SPECIFICATIONS </w:t>
      </w:r>
    </w:p>
    <w:p w14:paraId="06DCD508" w14:textId="77777777" w:rsidR="00967258" w:rsidRPr="006B1F9D" w:rsidRDefault="00967258">
      <w:pPr>
        <w:numPr>
          <w:ilvl w:val="0"/>
          <w:numId w:val="1"/>
        </w:numPr>
        <w:tabs>
          <w:tab w:val="left" w:pos="-1080"/>
          <w:tab w:val="left" w:pos="-720"/>
          <w:tab w:val="left" w:pos="0"/>
          <w:tab w:val="left" w:pos="540"/>
          <w:tab w:val="left" w:pos="2160"/>
        </w:tabs>
        <w:spacing w:line="300" w:lineRule="auto"/>
        <w:jc w:val="both"/>
        <w:rPr>
          <w:sz w:val="22"/>
          <w:szCs w:val="22"/>
        </w:rPr>
      </w:pPr>
      <w:r w:rsidRPr="006B1F9D">
        <w:rPr>
          <w:sz w:val="22"/>
          <w:szCs w:val="22"/>
        </w:rPr>
        <w:t>CONSTRUCTION DRAWINGS</w:t>
      </w:r>
    </w:p>
    <w:p w14:paraId="60E54429" w14:textId="77777777" w:rsidR="00967258" w:rsidRPr="006B1F9D" w:rsidRDefault="00967258">
      <w:pPr>
        <w:pStyle w:val="Footer"/>
        <w:tabs>
          <w:tab w:val="clear" w:pos="4320"/>
          <w:tab w:val="clear" w:pos="8640"/>
          <w:tab w:val="left" w:pos="-720"/>
          <w:tab w:val="left" w:pos="1440"/>
        </w:tabs>
        <w:spacing w:line="300" w:lineRule="auto"/>
        <w:ind w:left="1440"/>
        <w:jc w:val="both"/>
        <w:rPr>
          <w:sz w:val="22"/>
          <w:szCs w:val="22"/>
        </w:rPr>
      </w:pPr>
    </w:p>
    <w:p w14:paraId="5674B1D5" w14:textId="664BD6C9" w:rsidR="00967258" w:rsidRPr="006B1F9D" w:rsidRDefault="00967258">
      <w:pPr>
        <w:pStyle w:val="BodyTextIndent3"/>
        <w:spacing w:line="300" w:lineRule="auto"/>
      </w:pPr>
      <w:r w:rsidRPr="006B1F9D">
        <w:rPr>
          <w:sz w:val="22"/>
          <w:szCs w:val="22"/>
        </w:rPr>
        <w:t xml:space="preserve">In addition to the Contract Documents, the Contractor shall perform the </w:t>
      </w:r>
      <w:r w:rsidR="008266C3" w:rsidRPr="006B1F9D">
        <w:rPr>
          <w:sz w:val="22"/>
          <w:szCs w:val="22"/>
        </w:rPr>
        <w:t>Work</w:t>
      </w:r>
      <w:r w:rsidRPr="006B1F9D">
        <w:rPr>
          <w:sz w:val="22"/>
          <w:szCs w:val="22"/>
        </w:rPr>
        <w:t xml:space="preserve"> in accordance with the </w:t>
      </w:r>
      <w:r w:rsidR="00C34A45" w:rsidRPr="006B1F9D">
        <w:rPr>
          <w:sz w:val="22"/>
          <w:szCs w:val="22"/>
        </w:rPr>
        <w:t>GDOT Standard Specifications Construction of Transportation Systems, 2013 Edition and the 2016 Supplemental Specifications modifying the 2013 Standard Specifications, apply to this Contract and are incorporated by reference.  Additional specifications are for items not included in the GDOT Standard Specifications</w:t>
      </w:r>
      <w:r w:rsidRPr="006B1F9D">
        <w:rPr>
          <w:sz w:val="22"/>
          <w:szCs w:val="22"/>
        </w:rPr>
        <w:t>, (hereinafter</w:t>
      </w:r>
      <w:r w:rsidRPr="006B1F9D">
        <w:t xml:space="preserve"> the “</w:t>
      </w:r>
      <w:r w:rsidR="0061421B" w:rsidRPr="006B1F9D">
        <w:t>G</w:t>
      </w:r>
      <w:r w:rsidRPr="006B1F9D">
        <w:t>DOT Specifications”).  Whenever words such as “Department,” or “Engineer,” or words of like import are used in the</w:t>
      </w:r>
      <w:r w:rsidR="00CA6CF4" w:rsidRPr="006B1F9D">
        <w:t xml:space="preserve"> GDOT</w:t>
      </w:r>
      <w:r w:rsidRPr="006B1F9D">
        <w:t xml:space="preserve"> Specifications to designate the </w:t>
      </w:r>
      <w:r w:rsidRPr="006B1F9D">
        <w:lastRenderedPageBreak/>
        <w:t xml:space="preserve">Georgia Department of Transportation, its employees, agents, or representatives, it shall be understood that a reference to the </w:t>
      </w:r>
      <w:r w:rsidR="00FA58B2" w:rsidRPr="006B1F9D">
        <w:t xml:space="preserve">Agency </w:t>
      </w:r>
      <w:r w:rsidRPr="006B1F9D">
        <w:t>or its appropriate representative is intended.  The parties understand and agree that the</w:t>
      </w:r>
      <w:r w:rsidR="00CA6CF4" w:rsidRPr="006B1F9D">
        <w:t xml:space="preserve"> GDOT</w:t>
      </w:r>
      <w:r w:rsidRPr="006B1F9D">
        <w:t xml:space="preserve"> Specifications are utilized for the purpose of providing technical direction and instructions to the </w:t>
      </w:r>
      <w:proofErr w:type="gramStart"/>
      <w:r w:rsidRPr="006B1F9D">
        <w:t>Contractor, and</w:t>
      </w:r>
      <w:proofErr w:type="gramEnd"/>
      <w:r w:rsidRPr="006B1F9D">
        <w:t xml:space="preserve"> are not intended to vary the legal rights and responsibilities of the parties as set forth in the Contract Documents. </w:t>
      </w:r>
      <w:r w:rsidR="00CA6CF4" w:rsidRPr="006B1F9D">
        <w:t xml:space="preserve"> GDOT</w:t>
      </w:r>
      <w:r w:rsidRPr="006B1F9D">
        <w:t xml:space="preserve"> specifications in the area of contract administration prevail for administering this </w:t>
      </w:r>
      <w:r w:rsidR="00AB4B80" w:rsidRPr="006B1F9D">
        <w:t>C</w:t>
      </w:r>
      <w:r w:rsidRPr="006B1F9D">
        <w:t>ontract and project</w:t>
      </w:r>
      <w:r w:rsidR="00AB4B80" w:rsidRPr="006B1F9D">
        <w:t xml:space="preserve">, unless </w:t>
      </w:r>
      <w:r w:rsidR="007E3DBB" w:rsidRPr="006B1F9D">
        <w:t>the</w:t>
      </w:r>
      <w:r w:rsidR="00CA6CF4" w:rsidRPr="006B1F9D">
        <w:t xml:space="preserve"> GDOT</w:t>
      </w:r>
      <w:r w:rsidR="00AB4B80" w:rsidRPr="006B1F9D">
        <w:t xml:space="preserve"> </w:t>
      </w:r>
      <w:r w:rsidR="007E3DBB" w:rsidRPr="006B1F9D">
        <w:t>s</w:t>
      </w:r>
      <w:r w:rsidR="00AB4B80" w:rsidRPr="006B1F9D">
        <w:t>pecifications contravene the terms set forth in the Contract Documents</w:t>
      </w:r>
      <w:r w:rsidRPr="006B1F9D">
        <w:t>.</w:t>
      </w:r>
    </w:p>
    <w:p w14:paraId="55D72985" w14:textId="77777777" w:rsidR="00967258" w:rsidRPr="006B1F9D" w:rsidRDefault="00967258">
      <w:pPr>
        <w:pStyle w:val="BodyTextIndent3"/>
        <w:spacing w:line="300" w:lineRule="auto"/>
      </w:pPr>
    </w:p>
    <w:p w14:paraId="3A60B7CC" w14:textId="31D8E5A4"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The Contractor shall commence </w:t>
      </w:r>
      <w:r w:rsidR="008266C3" w:rsidRPr="006B1F9D">
        <w:rPr>
          <w:sz w:val="24"/>
        </w:rPr>
        <w:t>Work</w:t>
      </w:r>
      <w:r w:rsidRPr="006B1F9D">
        <w:rPr>
          <w:sz w:val="24"/>
        </w:rPr>
        <w:t xml:space="preserve"> under this Contract within </w:t>
      </w:r>
      <w:r w:rsidR="00C522EC" w:rsidRPr="006B1F9D">
        <w:rPr>
          <w:b/>
          <w:sz w:val="24"/>
          <w:u w:val="single"/>
        </w:rPr>
        <w:t>ten (</w:t>
      </w:r>
      <w:r w:rsidRPr="006B1F9D">
        <w:rPr>
          <w:b/>
          <w:sz w:val="24"/>
          <w:u w:val="single"/>
        </w:rPr>
        <w:t>10</w:t>
      </w:r>
      <w:r w:rsidR="00C522EC" w:rsidRPr="006B1F9D">
        <w:rPr>
          <w:b/>
          <w:sz w:val="24"/>
          <w:u w:val="single"/>
        </w:rPr>
        <w:t>)</w:t>
      </w:r>
      <w:r w:rsidRPr="006B1F9D">
        <w:rPr>
          <w:sz w:val="24"/>
        </w:rPr>
        <w:t xml:space="preserve"> days from the date of receipt of the Notice to Proceed, as evidenced by official receipt of certified mail or acknowledgment of per</w:t>
      </w:r>
      <w:r w:rsidR="00526670" w:rsidRPr="006B1F9D">
        <w:rPr>
          <w:sz w:val="24"/>
        </w:rPr>
        <w:t xml:space="preserve">sonal delivery, and shall fully </w:t>
      </w:r>
      <w:r w:rsidRPr="006B1F9D">
        <w:rPr>
          <w:sz w:val="24"/>
        </w:rPr>
        <w:t xml:space="preserve">complete the </w:t>
      </w:r>
      <w:r w:rsidR="008266C3" w:rsidRPr="006B1F9D">
        <w:rPr>
          <w:sz w:val="24"/>
        </w:rPr>
        <w:t>Work</w:t>
      </w:r>
      <w:r w:rsidRPr="006B1F9D">
        <w:rPr>
          <w:sz w:val="24"/>
        </w:rPr>
        <w:t xml:space="preserve"> hereunder </w:t>
      </w:r>
      <w:r w:rsidR="00FA58B2" w:rsidRPr="006B1F9D">
        <w:rPr>
          <w:sz w:val="24"/>
        </w:rPr>
        <w:t xml:space="preserve">by </w:t>
      </w:r>
      <w:r w:rsidR="005A17DC" w:rsidRPr="006B1F9D">
        <w:rPr>
          <w:b/>
          <w:bCs/>
          <w:sz w:val="24"/>
          <w:u w:val="single"/>
        </w:rPr>
        <w:t>April 30, 2021</w:t>
      </w:r>
      <w:r w:rsidR="000C7DD6" w:rsidRPr="006B1F9D">
        <w:rPr>
          <w:b/>
          <w:bCs/>
          <w:sz w:val="24"/>
          <w:u w:val="single"/>
        </w:rPr>
        <w:t xml:space="preserve"> </w:t>
      </w:r>
      <w:r w:rsidRPr="006B1F9D">
        <w:rPr>
          <w:sz w:val="24"/>
        </w:rPr>
        <w:t>from and including the date of receipt of such no</w:t>
      </w:r>
      <w:r w:rsidR="00526670" w:rsidRPr="006B1F9D">
        <w:rPr>
          <w:sz w:val="24"/>
        </w:rPr>
        <w:t>tice, and shall substantially complete the Work</w:t>
      </w:r>
      <w:r w:rsidR="007F3EA9" w:rsidRPr="006B1F9D">
        <w:rPr>
          <w:sz w:val="24"/>
        </w:rPr>
        <w:t xml:space="preserve"> by </w:t>
      </w:r>
      <w:r w:rsidR="009F716D" w:rsidRPr="006B1F9D">
        <w:rPr>
          <w:sz w:val="24"/>
        </w:rPr>
        <w:t>December</w:t>
      </w:r>
      <w:r w:rsidR="00327F52" w:rsidRPr="006B1F9D">
        <w:rPr>
          <w:sz w:val="24"/>
        </w:rPr>
        <w:t xml:space="preserve"> 31, 2020</w:t>
      </w:r>
      <w:r w:rsidR="00526670" w:rsidRPr="006B1F9D">
        <w:rPr>
          <w:sz w:val="24"/>
        </w:rPr>
        <w:t>, as described in the Sealed Proposal Form of the contract documents.</w:t>
      </w:r>
    </w:p>
    <w:p w14:paraId="2B77D6D7"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p>
    <w:p w14:paraId="2F79C5C1" w14:textId="728B15DD" w:rsidR="00B638C1" w:rsidRPr="006B1F9D" w:rsidRDefault="00B638C1">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The Contractor has been notified, acknowledged and understands that the Agency has contractual obligations to a third party to complete the project to substantial completion by a date certain, with corresponding penalties for failure thereof.  As a consequence, completion of this project by the completion dates stated herein is critical.  Therefore, the contractor acknowledges and understands, and agrees that liquidated damages for failure to complete must and will be higher than normal. </w:t>
      </w:r>
    </w:p>
    <w:p w14:paraId="5CD2C435" w14:textId="77777777" w:rsidR="00C34A45" w:rsidRPr="006B1F9D" w:rsidRDefault="00C34A45">
      <w:pPr>
        <w:tabs>
          <w:tab w:val="left" w:pos="-1080"/>
          <w:tab w:val="left" w:pos="-720"/>
          <w:tab w:val="left" w:pos="0"/>
          <w:tab w:val="left" w:pos="540"/>
          <w:tab w:val="left" w:pos="1080"/>
          <w:tab w:val="left" w:pos="2160"/>
        </w:tabs>
        <w:spacing w:line="300" w:lineRule="auto"/>
        <w:ind w:firstLine="540"/>
        <w:jc w:val="both"/>
        <w:rPr>
          <w:sz w:val="24"/>
        </w:rPr>
      </w:pPr>
    </w:p>
    <w:p w14:paraId="6DA45A2C" w14:textId="227A407D"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If said </w:t>
      </w:r>
      <w:r w:rsidR="008266C3" w:rsidRPr="006B1F9D">
        <w:rPr>
          <w:sz w:val="24"/>
        </w:rPr>
        <w:t>Work</w:t>
      </w:r>
      <w:r w:rsidRPr="006B1F9D">
        <w:rPr>
          <w:sz w:val="24"/>
        </w:rPr>
        <w:t xml:space="preserve"> is not </w:t>
      </w:r>
      <w:r w:rsidR="00526670" w:rsidRPr="006B1F9D">
        <w:rPr>
          <w:sz w:val="24"/>
        </w:rPr>
        <w:t xml:space="preserve">substantially </w:t>
      </w:r>
      <w:r w:rsidRPr="006B1F9D">
        <w:rPr>
          <w:sz w:val="24"/>
        </w:rPr>
        <w:t>complet</w:t>
      </w:r>
      <w:r w:rsidR="00B638C1" w:rsidRPr="006B1F9D">
        <w:rPr>
          <w:sz w:val="24"/>
        </w:rPr>
        <w:t xml:space="preserve">ed by </w:t>
      </w:r>
      <w:r w:rsidR="009F716D" w:rsidRPr="006B1F9D">
        <w:rPr>
          <w:sz w:val="24"/>
        </w:rPr>
        <w:t>December</w:t>
      </w:r>
      <w:r w:rsidR="004D75A2" w:rsidRPr="006B1F9D">
        <w:rPr>
          <w:sz w:val="24"/>
        </w:rPr>
        <w:t xml:space="preserve"> 31, 2020</w:t>
      </w:r>
      <w:r w:rsidR="00526670" w:rsidRPr="006B1F9D">
        <w:rPr>
          <w:sz w:val="24"/>
        </w:rPr>
        <w:t xml:space="preserve"> </w:t>
      </w:r>
      <w:r w:rsidRPr="006B1F9D">
        <w:rPr>
          <w:sz w:val="24"/>
        </w:rPr>
        <w:t xml:space="preserve">the Contractor shall be liable and </w:t>
      </w:r>
      <w:r w:rsidR="00526670" w:rsidRPr="006B1F9D">
        <w:rPr>
          <w:sz w:val="24"/>
        </w:rPr>
        <w:t>hereby agrees to pay to the Agency</w:t>
      </w:r>
      <w:r w:rsidRPr="006B1F9D">
        <w:rPr>
          <w:sz w:val="24"/>
        </w:rPr>
        <w:t xml:space="preserve"> </w:t>
      </w:r>
      <w:r w:rsidR="00B638C1" w:rsidRPr="006B1F9D">
        <w:rPr>
          <w:sz w:val="24"/>
        </w:rPr>
        <w:t>$5</w:t>
      </w:r>
      <w:r w:rsidR="00526670" w:rsidRPr="006B1F9D">
        <w:rPr>
          <w:sz w:val="24"/>
        </w:rPr>
        <w:t>0</w:t>
      </w:r>
      <w:r w:rsidR="00061FCB" w:rsidRPr="006B1F9D">
        <w:rPr>
          <w:sz w:val="24"/>
        </w:rPr>
        <w:t>0</w:t>
      </w:r>
      <w:r w:rsidR="00526670" w:rsidRPr="006B1F9D">
        <w:rPr>
          <w:sz w:val="24"/>
        </w:rPr>
        <w:t xml:space="preserve">0 </w:t>
      </w:r>
      <w:r w:rsidRPr="006B1F9D">
        <w:rPr>
          <w:sz w:val="24"/>
        </w:rPr>
        <w:t xml:space="preserve">liquidated damages </w:t>
      </w:r>
      <w:r w:rsidR="00526670" w:rsidRPr="006B1F9D">
        <w:rPr>
          <w:sz w:val="24"/>
        </w:rPr>
        <w:t xml:space="preserve">per day.  If said </w:t>
      </w:r>
      <w:r w:rsidR="00C019AF" w:rsidRPr="006B1F9D">
        <w:rPr>
          <w:sz w:val="24"/>
        </w:rPr>
        <w:t xml:space="preserve">work is not </w:t>
      </w:r>
      <w:r w:rsidR="00061FCB" w:rsidRPr="006B1F9D">
        <w:rPr>
          <w:sz w:val="24"/>
        </w:rPr>
        <w:t xml:space="preserve">fully </w:t>
      </w:r>
      <w:r w:rsidR="00B638C1" w:rsidRPr="006B1F9D">
        <w:rPr>
          <w:sz w:val="24"/>
        </w:rPr>
        <w:t xml:space="preserve">completed by </w:t>
      </w:r>
      <w:r w:rsidR="005A17DC" w:rsidRPr="006B1F9D">
        <w:rPr>
          <w:sz w:val="24"/>
        </w:rPr>
        <w:t>April 30, 2021</w:t>
      </w:r>
      <w:r w:rsidR="00526670" w:rsidRPr="006B1F9D">
        <w:rPr>
          <w:sz w:val="24"/>
        </w:rPr>
        <w:t xml:space="preserve">, the contractor hereby agrees to pay the Agency </w:t>
      </w:r>
      <w:r w:rsidR="00B638C1" w:rsidRPr="006B1F9D">
        <w:rPr>
          <w:sz w:val="24"/>
        </w:rPr>
        <w:t>$</w:t>
      </w:r>
      <w:r w:rsidR="007F3EA9" w:rsidRPr="006B1F9D">
        <w:rPr>
          <w:sz w:val="24"/>
        </w:rPr>
        <w:t>1</w:t>
      </w:r>
      <w:r w:rsidR="004D3BB9" w:rsidRPr="006B1F9D">
        <w:rPr>
          <w:sz w:val="24"/>
        </w:rPr>
        <w:t xml:space="preserve">000 per day. </w:t>
      </w:r>
      <w:r w:rsidR="00AB4B80" w:rsidRPr="006B1F9D">
        <w:rPr>
          <w:sz w:val="24"/>
        </w:rPr>
        <w:t xml:space="preserve">The Contractor acknowledges that the </w:t>
      </w:r>
      <w:r w:rsidR="0093034A" w:rsidRPr="006B1F9D">
        <w:rPr>
          <w:sz w:val="24"/>
        </w:rPr>
        <w:t xml:space="preserve">liquidated damages set forth is </w:t>
      </w:r>
      <w:r w:rsidR="00AB4B80" w:rsidRPr="006B1F9D">
        <w:rPr>
          <w:sz w:val="24"/>
        </w:rPr>
        <w:t xml:space="preserve">a reasonable pre-estimate of the probable loss incurred by the </w:t>
      </w:r>
      <w:proofErr w:type="gramStart"/>
      <w:r w:rsidR="00526670" w:rsidRPr="006B1F9D">
        <w:rPr>
          <w:sz w:val="24"/>
        </w:rPr>
        <w:t>Agency</w:t>
      </w:r>
      <w:r w:rsidR="007E3DBB" w:rsidRPr="006B1F9D">
        <w:rPr>
          <w:sz w:val="24"/>
        </w:rPr>
        <w:t>,</w:t>
      </w:r>
      <w:r w:rsidR="00AB4B80" w:rsidRPr="006B1F9D">
        <w:rPr>
          <w:sz w:val="24"/>
        </w:rPr>
        <w:t xml:space="preserve"> and</w:t>
      </w:r>
      <w:proofErr w:type="gramEnd"/>
      <w:r w:rsidR="00AB4B80" w:rsidRPr="006B1F9D">
        <w:rPr>
          <w:sz w:val="24"/>
        </w:rPr>
        <w:t xml:space="preserve"> intends the </w:t>
      </w:r>
      <w:r w:rsidR="00526670" w:rsidRPr="006B1F9D">
        <w:rPr>
          <w:sz w:val="24"/>
        </w:rPr>
        <w:t xml:space="preserve">Agency </w:t>
      </w:r>
      <w:r w:rsidR="00AB4B80" w:rsidRPr="006B1F9D">
        <w:rPr>
          <w:sz w:val="24"/>
        </w:rPr>
        <w:t>to be compensated for such liquidated damages</w:t>
      </w:r>
      <w:r w:rsidR="007E3DBB" w:rsidRPr="006B1F9D">
        <w:rPr>
          <w:sz w:val="24"/>
        </w:rPr>
        <w:t>,</w:t>
      </w:r>
      <w:r w:rsidR="00AB4B80" w:rsidRPr="006B1F9D">
        <w:rPr>
          <w:sz w:val="24"/>
        </w:rPr>
        <w:t xml:space="preserve"> in the event of </w:t>
      </w:r>
      <w:r w:rsidR="00836A34" w:rsidRPr="006B1F9D">
        <w:rPr>
          <w:sz w:val="24"/>
        </w:rPr>
        <w:t xml:space="preserve">the Contractor’s </w:t>
      </w:r>
      <w:r w:rsidR="00AB4B80" w:rsidRPr="006B1F9D">
        <w:rPr>
          <w:sz w:val="24"/>
        </w:rPr>
        <w:t xml:space="preserve">failure to timely complete the </w:t>
      </w:r>
      <w:r w:rsidR="008266C3" w:rsidRPr="006B1F9D">
        <w:rPr>
          <w:sz w:val="24"/>
        </w:rPr>
        <w:t>Work</w:t>
      </w:r>
      <w:r w:rsidR="00AB4B80" w:rsidRPr="006B1F9D">
        <w:rPr>
          <w:sz w:val="24"/>
        </w:rPr>
        <w:t>.</w:t>
      </w:r>
    </w:p>
    <w:p w14:paraId="55243AC0"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p>
    <w:p w14:paraId="69EEBFD3" w14:textId="77777777" w:rsidR="00967258" w:rsidRPr="006B1F9D" w:rsidRDefault="00967258">
      <w:pPr>
        <w:pStyle w:val="BodyTextIndent3"/>
        <w:autoSpaceDE w:val="0"/>
        <w:autoSpaceDN w:val="0"/>
        <w:adjustRightInd w:val="0"/>
        <w:spacing w:line="300" w:lineRule="auto"/>
        <w:rPr>
          <w:snapToGrid/>
          <w:szCs w:val="24"/>
        </w:rPr>
      </w:pPr>
      <w:r w:rsidRPr="006B1F9D">
        <w:rPr>
          <w:snapToGrid/>
          <w:szCs w:val="24"/>
        </w:rPr>
        <w:t>The Contractor, immediately after being awarded the Contract, shall prepare and submit for the</w:t>
      </w:r>
      <w:r w:rsidR="00526670" w:rsidRPr="006B1F9D">
        <w:rPr>
          <w:snapToGrid/>
          <w:szCs w:val="24"/>
        </w:rPr>
        <w:t xml:space="preserve"> Agency</w:t>
      </w:r>
      <w:r w:rsidRPr="006B1F9D">
        <w:rPr>
          <w:snapToGrid/>
          <w:szCs w:val="24"/>
        </w:rPr>
        <w:t xml:space="preserve">’s approval an estimated progress schedule for the </w:t>
      </w:r>
      <w:r w:rsidR="008266C3" w:rsidRPr="006B1F9D">
        <w:rPr>
          <w:snapToGrid/>
          <w:szCs w:val="24"/>
        </w:rPr>
        <w:t>Work</w:t>
      </w:r>
      <w:r w:rsidRPr="006B1F9D">
        <w:rPr>
          <w:snapToGrid/>
          <w:szCs w:val="24"/>
        </w:rPr>
        <w:t xml:space="preserve">.  The progress schedule shall be related to the entire Project to the extent required by the Contract Documents.  The schedule shall indicate the dates for starting and completion of various stages of construction and shall be revised as required by the conditions of the </w:t>
      </w:r>
      <w:r w:rsidR="008266C3" w:rsidRPr="006B1F9D">
        <w:rPr>
          <w:snapToGrid/>
          <w:szCs w:val="24"/>
        </w:rPr>
        <w:t>Work</w:t>
      </w:r>
      <w:r w:rsidRPr="006B1F9D">
        <w:rPr>
          <w:snapToGrid/>
          <w:szCs w:val="24"/>
        </w:rPr>
        <w:t xml:space="preserve"> subject to the</w:t>
      </w:r>
      <w:r w:rsidR="00526670" w:rsidRPr="006B1F9D">
        <w:rPr>
          <w:snapToGrid/>
          <w:szCs w:val="24"/>
        </w:rPr>
        <w:t xml:space="preserve"> Agency</w:t>
      </w:r>
      <w:r w:rsidRPr="006B1F9D">
        <w:rPr>
          <w:snapToGrid/>
          <w:szCs w:val="24"/>
        </w:rPr>
        <w:t>’s approval.</w:t>
      </w:r>
    </w:p>
    <w:p w14:paraId="0741E6F6"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p>
    <w:p w14:paraId="06460EAA"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As full payment for the faithful performance of this Contract, the </w:t>
      </w:r>
      <w:r w:rsidR="00526670" w:rsidRPr="006B1F9D">
        <w:rPr>
          <w:sz w:val="24"/>
        </w:rPr>
        <w:t xml:space="preserve">Agency </w:t>
      </w:r>
      <w:r w:rsidRPr="006B1F9D">
        <w:rPr>
          <w:sz w:val="24"/>
        </w:rPr>
        <w:t xml:space="preserve">shall pay said Contractor for the actual </w:t>
      </w:r>
      <w:r w:rsidR="008266C3" w:rsidRPr="006B1F9D">
        <w:rPr>
          <w:sz w:val="24"/>
        </w:rPr>
        <w:t>Work</w:t>
      </w:r>
      <w:r w:rsidRPr="006B1F9D">
        <w:rPr>
          <w:sz w:val="24"/>
        </w:rPr>
        <w:t xml:space="preserve"> done and accepted as per the contract bid amount.</w:t>
      </w:r>
    </w:p>
    <w:p w14:paraId="48AD3213" w14:textId="77777777" w:rsidR="00967258" w:rsidRPr="006B1F9D" w:rsidRDefault="00967258">
      <w:pPr>
        <w:tabs>
          <w:tab w:val="left" w:pos="-1080"/>
          <w:tab w:val="left" w:pos="-720"/>
          <w:tab w:val="left" w:pos="0"/>
          <w:tab w:val="left" w:pos="540"/>
          <w:tab w:val="left" w:pos="1080"/>
          <w:tab w:val="left" w:pos="2160"/>
        </w:tabs>
        <w:spacing w:line="300" w:lineRule="auto"/>
        <w:jc w:val="both"/>
        <w:rPr>
          <w:sz w:val="24"/>
        </w:rPr>
      </w:pPr>
    </w:p>
    <w:p w14:paraId="3766E416" w14:textId="77777777" w:rsidR="00E5648F" w:rsidRPr="006B1F9D" w:rsidRDefault="00E5648F">
      <w:pPr>
        <w:tabs>
          <w:tab w:val="left" w:pos="-1080"/>
          <w:tab w:val="left" w:pos="-720"/>
          <w:tab w:val="left" w:pos="0"/>
          <w:tab w:val="left" w:pos="540"/>
          <w:tab w:val="left" w:pos="1080"/>
          <w:tab w:val="left" w:pos="2160"/>
        </w:tabs>
        <w:spacing w:line="300" w:lineRule="auto"/>
        <w:jc w:val="both"/>
        <w:rPr>
          <w:sz w:val="24"/>
        </w:rPr>
      </w:pPr>
    </w:p>
    <w:p w14:paraId="0148EA07" w14:textId="77777777" w:rsidR="00C522EC"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The </w:t>
      </w:r>
      <w:r w:rsidR="0092379F" w:rsidRPr="006B1F9D">
        <w:rPr>
          <w:sz w:val="24"/>
        </w:rPr>
        <w:t xml:space="preserve">items </w:t>
      </w:r>
      <w:r w:rsidRPr="006B1F9D">
        <w:rPr>
          <w:sz w:val="24"/>
        </w:rPr>
        <w:t xml:space="preserve">listed in the </w:t>
      </w:r>
      <w:r w:rsidR="00C019AF" w:rsidRPr="006B1F9D">
        <w:rPr>
          <w:sz w:val="24"/>
        </w:rPr>
        <w:t xml:space="preserve">Exhibit ‘A’, </w:t>
      </w:r>
      <w:r w:rsidRPr="006B1F9D">
        <w:rPr>
          <w:sz w:val="24"/>
        </w:rPr>
        <w:t>Schedule of Items</w:t>
      </w:r>
      <w:r w:rsidR="00C019AF" w:rsidRPr="006B1F9D">
        <w:rPr>
          <w:sz w:val="24"/>
        </w:rPr>
        <w:t>,</w:t>
      </w:r>
      <w:r w:rsidRPr="006B1F9D">
        <w:rPr>
          <w:sz w:val="24"/>
        </w:rPr>
        <w:t xml:space="preserve"> are </w:t>
      </w:r>
      <w:r w:rsidR="0092379F" w:rsidRPr="006B1F9D">
        <w:rPr>
          <w:sz w:val="24"/>
        </w:rPr>
        <w:t xml:space="preserve">to be used only in the event there is a need for Additional Work. </w:t>
      </w:r>
      <w:r w:rsidRPr="006B1F9D">
        <w:rPr>
          <w:sz w:val="24"/>
        </w:rPr>
        <w:t xml:space="preserve">The Contractor shall be entitled to compensation on the foregoing unit prices only on the quantities of material actually furnished and </w:t>
      </w:r>
      <w:r w:rsidR="008266C3" w:rsidRPr="006B1F9D">
        <w:rPr>
          <w:sz w:val="24"/>
        </w:rPr>
        <w:t>Work</w:t>
      </w:r>
      <w:r w:rsidRPr="006B1F9D">
        <w:rPr>
          <w:sz w:val="24"/>
        </w:rPr>
        <w:t xml:space="preserve"> actually done as determined and approved in writing by the Engineer through an inspection of the </w:t>
      </w:r>
      <w:r w:rsidR="0092379F" w:rsidRPr="006B1F9D">
        <w:rPr>
          <w:sz w:val="24"/>
        </w:rPr>
        <w:t xml:space="preserve">Additional </w:t>
      </w:r>
      <w:r w:rsidR="008266C3" w:rsidRPr="006B1F9D">
        <w:rPr>
          <w:sz w:val="24"/>
        </w:rPr>
        <w:t>Work</w:t>
      </w:r>
      <w:r w:rsidRPr="006B1F9D">
        <w:rPr>
          <w:sz w:val="24"/>
        </w:rPr>
        <w:t xml:space="preserve"> completed.</w:t>
      </w:r>
    </w:p>
    <w:p w14:paraId="6546AD56" w14:textId="77777777" w:rsidR="00C522EC" w:rsidRPr="006B1F9D" w:rsidRDefault="00C522EC">
      <w:pPr>
        <w:tabs>
          <w:tab w:val="left" w:pos="-1080"/>
          <w:tab w:val="left" w:pos="-720"/>
          <w:tab w:val="left" w:pos="0"/>
          <w:tab w:val="left" w:pos="540"/>
          <w:tab w:val="left" w:pos="1080"/>
          <w:tab w:val="left" w:pos="2160"/>
        </w:tabs>
        <w:spacing w:line="300" w:lineRule="auto"/>
        <w:ind w:firstLine="540"/>
        <w:jc w:val="both"/>
        <w:rPr>
          <w:sz w:val="24"/>
        </w:rPr>
      </w:pPr>
    </w:p>
    <w:p w14:paraId="6374AF2E"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In no event shall the </w:t>
      </w:r>
      <w:r w:rsidR="00526670" w:rsidRPr="006B1F9D">
        <w:rPr>
          <w:sz w:val="24"/>
        </w:rPr>
        <w:t xml:space="preserve">Agency’s </w:t>
      </w:r>
      <w:r w:rsidR="00742AB3" w:rsidRPr="006B1F9D">
        <w:rPr>
          <w:sz w:val="24"/>
        </w:rPr>
        <w:t xml:space="preserve">entire liability for the Project exceed </w:t>
      </w:r>
      <w:r w:rsidR="00C522EC" w:rsidRPr="006B1F9D">
        <w:rPr>
          <w:sz w:val="24"/>
        </w:rPr>
        <w:t xml:space="preserve">its </w:t>
      </w:r>
      <w:r w:rsidR="00742AB3" w:rsidRPr="006B1F9D">
        <w:rPr>
          <w:sz w:val="24"/>
        </w:rPr>
        <w:t xml:space="preserve">total </w:t>
      </w:r>
      <w:r w:rsidR="00C522EC" w:rsidRPr="006B1F9D">
        <w:rPr>
          <w:sz w:val="24"/>
        </w:rPr>
        <w:t>construction cost in the</w:t>
      </w:r>
      <w:r w:rsidRPr="006B1F9D">
        <w:rPr>
          <w:sz w:val="24"/>
        </w:rPr>
        <w:t xml:space="preserve"> amount of $</w:t>
      </w:r>
      <w:r w:rsidRPr="006B1F9D">
        <w:rPr>
          <w:sz w:val="24"/>
          <w:u w:val="single"/>
        </w:rPr>
        <w:t>______________</w:t>
      </w:r>
      <w:proofErr w:type="gramStart"/>
      <w:r w:rsidRPr="006B1F9D">
        <w:rPr>
          <w:sz w:val="24"/>
          <w:u w:val="single"/>
        </w:rPr>
        <w:t xml:space="preserve">_ </w:t>
      </w:r>
      <w:r w:rsidR="00C522EC" w:rsidRPr="006B1F9D">
        <w:rPr>
          <w:sz w:val="24"/>
          <w:u w:val="single"/>
        </w:rPr>
        <w:t xml:space="preserve"> </w:t>
      </w:r>
      <w:r w:rsidRPr="006B1F9D">
        <w:rPr>
          <w:sz w:val="24"/>
        </w:rPr>
        <w:t>without</w:t>
      </w:r>
      <w:proofErr w:type="gramEnd"/>
      <w:r w:rsidRPr="006B1F9D">
        <w:rPr>
          <w:sz w:val="24"/>
        </w:rPr>
        <w:t xml:space="preserve"> proper prior written authorization via Change Order from the </w:t>
      </w:r>
      <w:r w:rsidR="00D57B86" w:rsidRPr="006B1F9D">
        <w:rPr>
          <w:sz w:val="24"/>
        </w:rPr>
        <w:t>Agency.</w:t>
      </w:r>
    </w:p>
    <w:p w14:paraId="0E717572" w14:textId="77777777" w:rsidR="00C522EC" w:rsidRPr="006B1F9D" w:rsidRDefault="00C522EC">
      <w:pPr>
        <w:tabs>
          <w:tab w:val="left" w:pos="-1080"/>
          <w:tab w:val="left" w:pos="-720"/>
          <w:tab w:val="left" w:pos="0"/>
          <w:tab w:val="left" w:pos="540"/>
          <w:tab w:val="left" w:pos="1080"/>
          <w:tab w:val="left" w:pos="2160"/>
        </w:tabs>
        <w:spacing w:line="300" w:lineRule="auto"/>
        <w:ind w:firstLine="540"/>
        <w:jc w:val="both"/>
        <w:rPr>
          <w:sz w:val="24"/>
        </w:rPr>
      </w:pPr>
    </w:p>
    <w:p w14:paraId="31B341F3"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Payment shall be made </w:t>
      </w:r>
      <w:r w:rsidR="00D142B4" w:rsidRPr="006B1F9D">
        <w:rPr>
          <w:sz w:val="24"/>
        </w:rPr>
        <w:t>in acco</w:t>
      </w:r>
      <w:r w:rsidR="005F362C" w:rsidRPr="006B1F9D">
        <w:rPr>
          <w:sz w:val="24"/>
        </w:rPr>
        <w:t>rdance with Section 109 of the</w:t>
      </w:r>
      <w:r w:rsidR="00CA6CF4" w:rsidRPr="006B1F9D">
        <w:rPr>
          <w:sz w:val="24"/>
        </w:rPr>
        <w:t xml:space="preserve"> GDOT</w:t>
      </w:r>
      <w:r w:rsidR="00D142B4" w:rsidRPr="006B1F9D">
        <w:rPr>
          <w:sz w:val="24"/>
        </w:rPr>
        <w:t xml:space="preserve"> Specifications except </w:t>
      </w:r>
      <w:r w:rsidRPr="006B1F9D">
        <w:rPr>
          <w:sz w:val="24"/>
        </w:rPr>
        <w:t>as follows:</w:t>
      </w:r>
    </w:p>
    <w:p w14:paraId="44F5CF35"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p>
    <w:p w14:paraId="251B0C7B"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Partial payments to the Contractor shall be made monthly, based on the value of </w:t>
      </w:r>
      <w:r w:rsidR="008266C3" w:rsidRPr="006B1F9D">
        <w:rPr>
          <w:sz w:val="24"/>
        </w:rPr>
        <w:t>Work</w:t>
      </w:r>
      <w:r w:rsidRPr="006B1F9D">
        <w:rPr>
          <w:sz w:val="24"/>
        </w:rPr>
        <w:t xml:space="preserve"> completed as provided in the Contract Documents, plus the value of materials and equipment suitably stored, insured and protected at the construction site.</w:t>
      </w:r>
    </w:p>
    <w:p w14:paraId="19BA9790"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p>
    <w:p w14:paraId="265530BA" w14:textId="77777777" w:rsidR="00967258" w:rsidRPr="006B1F9D" w:rsidRDefault="00967258">
      <w:pPr>
        <w:pStyle w:val="BodyTextIndent3"/>
        <w:tabs>
          <w:tab w:val="clear" w:pos="1080"/>
        </w:tabs>
        <w:spacing w:line="300" w:lineRule="auto"/>
      </w:pPr>
      <w:r w:rsidRPr="006B1F9D">
        <w:t>Payment to the Contractor</w:t>
      </w:r>
      <w:r w:rsidR="00DF63B7" w:rsidRPr="006B1F9D">
        <w:t xml:space="preserve">, less the amount of retainage, </w:t>
      </w:r>
      <w:r w:rsidRPr="006B1F9D">
        <w:t xml:space="preserve">shall be made within fifteen (15) days of submission by the Contractor of a duly certified and approved estimate of </w:t>
      </w:r>
      <w:r w:rsidR="008266C3" w:rsidRPr="006B1F9D">
        <w:t>Work</w:t>
      </w:r>
      <w:r w:rsidRPr="006B1F9D">
        <w:t xml:space="preserve"> performed during the preceding calendar month.  The estimate shall be submitted on or before the fifteenth (15th) day following the month in which the </w:t>
      </w:r>
      <w:r w:rsidR="008266C3" w:rsidRPr="006B1F9D">
        <w:t>Work</w:t>
      </w:r>
      <w:r w:rsidRPr="006B1F9D">
        <w:t xml:space="preserve"> was performed. </w:t>
      </w:r>
      <w:r w:rsidR="00EE02C1" w:rsidRPr="006B1F9D">
        <w:t>Contractor’s estimate must be accompanied by an updated project schedule based on actual progress to date. Contractor’s estimate must also be accompanied by a utility report outlining progress of utility relocations and efforts made for coordination with utilities. The payment request shall not be considered if an acceptable project schedule and utility report are not included.</w:t>
      </w:r>
    </w:p>
    <w:p w14:paraId="2D3B1900" w14:textId="77777777" w:rsidR="00CC76AD" w:rsidRPr="006B1F9D" w:rsidRDefault="00CC76AD">
      <w:pPr>
        <w:tabs>
          <w:tab w:val="left" w:pos="-1080"/>
          <w:tab w:val="left" w:pos="-720"/>
          <w:tab w:val="left" w:pos="0"/>
          <w:tab w:val="left" w:pos="540"/>
          <w:tab w:val="left" w:pos="1080"/>
          <w:tab w:val="left" w:pos="2160"/>
        </w:tabs>
        <w:spacing w:line="300" w:lineRule="auto"/>
        <w:jc w:val="both"/>
        <w:rPr>
          <w:sz w:val="24"/>
        </w:rPr>
      </w:pPr>
    </w:p>
    <w:p w14:paraId="4F3AEF23" w14:textId="77777777" w:rsidR="00DF63B7" w:rsidRPr="006B1F9D" w:rsidRDefault="00DF63B7" w:rsidP="00DF63B7">
      <w:pPr>
        <w:keepNext/>
        <w:keepLines/>
        <w:spacing w:line="480" w:lineRule="auto"/>
        <w:jc w:val="both"/>
        <w:rPr>
          <w:sz w:val="24"/>
        </w:rPr>
      </w:pPr>
      <w:r w:rsidRPr="006B1F9D">
        <w:rPr>
          <w:sz w:val="24"/>
        </w:rPr>
        <w:lastRenderedPageBreak/>
        <w:t>The amount of retainage shall be as follows:</w:t>
      </w:r>
    </w:p>
    <w:p w14:paraId="22F4FF43" w14:textId="77777777" w:rsidR="00DF63B7" w:rsidRPr="006B1F9D" w:rsidRDefault="00DF63B7" w:rsidP="00E1046B">
      <w:pPr>
        <w:pStyle w:val="ColorfulList-Accent11"/>
        <w:keepNext/>
        <w:keepLines/>
        <w:numPr>
          <w:ilvl w:val="0"/>
          <w:numId w:val="5"/>
        </w:numPr>
        <w:jc w:val="both"/>
        <w:rPr>
          <w:sz w:val="24"/>
        </w:rPr>
      </w:pPr>
      <w:r w:rsidRPr="006B1F9D">
        <w:rPr>
          <w:sz w:val="24"/>
        </w:rPr>
        <w:t>Ten (10%) percent of each progress payment shall be withheld as retainage until the value of fifty (50%) percent of the Contract Price, including change orders and other authorized additions provided in the Contract is due;</w:t>
      </w:r>
    </w:p>
    <w:p w14:paraId="2BF1763F" w14:textId="77777777" w:rsidR="00DF63B7" w:rsidRPr="006B1F9D" w:rsidRDefault="00DF63B7" w:rsidP="00DF63B7">
      <w:pPr>
        <w:ind w:left="1440" w:hanging="720"/>
        <w:jc w:val="both"/>
        <w:rPr>
          <w:sz w:val="24"/>
        </w:rPr>
      </w:pPr>
    </w:p>
    <w:p w14:paraId="69521E9C" w14:textId="77777777" w:rsidR="00DF63B7" w:rsidRPr="006B1F9D" w:rsidRDefault="00DF63B7" w:rsidP="00E1046B">
      <w:pPr>
        <w:pStyle w:val="ColorfulList-Accent11"/>
        <w:numPr>
          <w:ilvl w:val="0"/>
          <w:numId w:val="5"/>
        </w:numPr>
        <w:jc w:val="both"/>
        <w:rPr>
          <w:sz w:val="24"/>
        </w:rPr>
      </w:pPr>
      <w:r w:rsidRPr="006B1F9D">
        <w:rPr>
          <w:sz w:val="24"/>
        </w:rPr>
        <w:t>When fifty (50%) percent of the contract value, as described above, becomes due and the manner of completion of the contract work and its progress, quality, schedule are reasonably satisfactory to the</w:t>
      </w:r>
      <w:r w:rsidR="00D57B86" w:rsidRPr="006B1F9D">
        <w:rPr>
          <w:sz w:val="24"/>
        </w:rPr>
        <w:t xml:space="preserve"> Agency</w:t>
      </w:r>
      <w:r w:rsidRPr="006B1F9D">
        <w:rPr>
          <w:sz w:val="24"/>
        </w:rPr>
        <w:t>, and there are no outstanding claims by the Contractor, Subcontractors or material suppliers, the withholding of retainage shall be discontinued.</w:t>
      </w:r>
    </w:p>
    <w:p w14:paraId="0E6D2AB4" w14:textId="77777777" w:rsidR="00DF63B7" w:rsidRPr="006B1F9D" w:rsidRDefault="00DF63B7" w:rsidP="00DF63B7">
      <w:pPr>
        <w:ind w:left="1440" w:hanging="720"/>
        <w:jc w:val="both"/>
        <w:rPr>
          <w:sz w:val="24"/>
        </w:rPr>
      </w:pPr>
    </w:p>
    <w:p w14:paraId="0D0C01AD" w14:textId="77777777" w:rsidR="00DF63B7" w:rsidRPr="006B1F9D" w:rsidRDefault="00DF63B7" w:rsidP="00E1046B">
      <w:pPr>
        <w:pStyle w:val="ColorfulList-Accent11"/>
        <w:numPr>
          <w:ilvl w:val="0"/>
          <w:numId w:val="5"/>
        </w:numPr>
        <w:jc w:val="both"/>
        <w:rPr>
          <w:sz w:val="24"/>
        </w:rPr>
      </w:pPr>
      <w:r w:rsidRPr="006B1F9D">
        <w:rPr>
          <w:sz w:val="24"/>
        </w:rPr>
        <w:t xml:space="preserve">If after discontinuing the retention, the </w:t>
      </w:r>
      <w:r w:rsidR="00D57B86" w:rsidRPr="006B1F9D">
        <w:rPr>
          <w:sz w:val="24"/>
        </w:rPr>
        <w:t xml:space="preserve">Agency </w:t>
      </w:r>
      <w:r w:rsidRPr="006B1F9D">
        <w:rPr>
          <w:sz w:val="24"/>
        </w:rPr>
        <w:t>determines that the Work is unsatisfactory or has fallen behind schedule, retention may be resumed at the previous level.</w:t>
      </w:r>
    </w:p>
    <w:p w14:paraId="20A90BDD" w14:textId="77777777" w:rsidR="00DF63B7" w:rsidRPr="006B1F9D" w:rsidRDefault="00DF63B7" w:rsidP="00DF63B7">
      <w:pPr>
        <w:ind w:left="1440" w:hanging="720"/>
        <w:jc w:val="both"/>
        <w:rPr>
          <w:sz w:val="24"/>
        </w:rPr>
      </w:pPr>
    </w:p>
    <w:p w14:paraId="1038D1BD" w14:textId="77777777" w:rsidR="00DF63B7" w:rsidRPr="006B1F9D" w:rsidRDefault="00DF63B7" w:rsidP="00E1046B">
      <w:pPr>
        <w:pStyle w:val="ColorfulList-Accent11"/>
        <w:numPr>
          <w:ilvl w:val="0"/>
          <w:numId w:val="5"/>
        </w:numPr>
        <w:jc w:val="both"/>
        <w:rPr>
          <w:sz w:val="24"/>
        </w:rPr>
      </w:pPr>
      <w:r w:rsidRPr="006B1F9D">
        <w:rPr>
          <w:sz w:val="24"/>
        </w:rPr>
        <w:t xml:space="preserve">When the Work is substantially complete (operational or beneficial occupancy) and the </w:t>
      </w:r>
      <w:r w:rsidR="00D57B86" w:rsidRPr="006B1F9D">
        <w:rPr>
          <w:sz w:val="24"/>
        </w:rPr>
        <w:t xml:space="preserve">Agency </w:t>
      </w:r>
      <w:r w:rsidRPr="006B1F9D">
        <w:rPr>
          <w:sz w:val="24"/>
        </w:rPr>
        <w:t>determines the Work to be reasonably acceptable, the Contractor shall submit an invoice or other documents as may be required and receive payment thereof within thirty (30) days.  If there are any remaining incomplete minor items, an amount equal to two hundred (200%) percent of the value of each item, as determined by the</w:t>
      </w:r>
      <w:r w:rsidR="00D57B86" w:rsidRPr="006B1F9D">
        <w:rPr>
          <w:sz w:val="24"/>
        </w:rPr>
        <w:t xml:space="preserve"> Agency</w:t>
      </w:r>
      <w:r w:rsidRPr="006B1F9D">
        <w:rPr>
          <w:sz w:val="24"/>
        </w:rPr>
        <w:t>, shall be withheld until such items are completed.</w:t>
      </w:r>
    </w:p>
    <w:p w14:paraId="6ED2F8D4" w14:textId="77777777" w:rsidR="00DF63B7" w:rsidRPr="006B1F9D" w:rsidRDefault="00DF63B7" w:rsidP="00DF63B7">
      <w:pPr>
        <w:ind w:left="1440" w:hanging="720"/>
        <w:jc w:val="both"/>
        <w:rPr>
          <w:sz w:val="24"/>
        </w:rPr>
      </w:pPr>
    </w:p>
    <w:p w14:paraId="2EA0CD8F" w14:textId="77777777" w:rsidR="00DF63B7" w:rsidRPr="006B1F9D" w:rsidRDefault="00DF63B7" w:rsidP="00E1046B">
      <w:pPr>
        <w:pStyle w:val="ColorfulList-Accent11"/>
        <w:numPr>
          <w:ilvl w:val="0"/>
          <w:numId w:val="5"/>
        </w:numPr>
        <w:jc w:val="both"/>
        <w:rPr>
          <w:sz w:val="24"/>
        </w:rPr>
      </w:pPr>
      <w:r w:rsidRPr="006B1F9D">
        <w:rPr>
          <w:sz w:val="24"/>
        </w:rPr>
        <w:t>This Contract is governed by O.C.G.A. § 13-10-80, which requires that the Contractor, within ten (10) days of receipt of retainage from the</w:t>
      </w:r>
      <w:r w:rsidR="00D57B86" w:rsidRPr="006B1F9D">
        <w:rPr>
          <w:sz w:val="24"/>
        </w:rPr>
        <w:t xml:space="preserve"> Agency</w:t>
      </w:r>
      <w:r w:rsidRPr="006B1F9D">
        <w:rPr>
          <w:sz w:val="24"/>
        </w:rPr>
        <w:t>, pass through payments to Subcontractors and reduce each Subcontractor’s retainage accordingly.  The Code provision also requires Subcontractors to pass through payments to Lower Tier Subcontractors and reduce each lower tier contractor’s retainage.  Therefore, the</w:t>
      </w:r>
      <w:r w:rsidR="00D57B86" w:rsidRPr="006B1F9D">
        <w:rPr>
          <w:sz w:val="24"/>
        </w:rPr>
        <w:t xml:space="preserve"> Agency</w:t>
      </w:r>
      <w:r w:rsidRPr="006B1F9D">
        <w:rPr>
          <w:sz w:val="24"/>
        </w:rPr>
        <w:t>, in its discretion, may require the Contractor to submit satisfactory evidence that all payrolls, material bills, or other indebtedness connected with the Work have been paid before making any payment.</w:t>
      </w:r>
    </w:p>
    <w:p w14:paraId="69FABA31" w14:textId="77777777" w:rsidR="00DF63B7" w:rsidRPr="006B1F9D" w:rsidRDefault="00DF63B7">
      <w:pPr>
        <w:tabs>
          <w:tab w:val="left" w:pos="-1080"/>
          <w:tab w:val="left" w:pos="-720"/>
          <w:tab w:val="left" w:pos="0"/>
          <w:tab w:val="left" w:pos="540"/>
          <w:tab w:val="left" w:pos="1080"/>
          <w:tab w:val="left" w:pos="2160"/>
        </w:tabs>
        <w:spacing w:line="300" w:lineRule="auto"/>
        <w:jc w:val="both"/>
        <w:rPr>
          <w:sz w:val="24"/>
        </w:rPr>
      </w:pPr>
    </w:p>
    <w:p w14:paraId="52C5E26F"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Within sixty (60) days after the </w:t>
      </w:r>
      <w:r w:rsidR="008266C3" w:rsidRPr="006B1F9D">
        <w:rPr>
          <w:sz w:val="24"/>
        </w:rPr>
        <w:t>Work</w:t>
      </w:r>
      <w:r w:rsidRPr="006B1F9D">
        <w:rPr>
          <w:sz w:val="24"/>
        </w:rPr>
        <w:t xml:space="preserve"> is fully completed and accepted by the</w:t>
      </w:r>
      <w:r w:rsidR="00D57B86" w:rsidRPr="006B1F9D">
        <w:rPr>
          <w:sz w:val="24"/>
        </w:rPr>
        <w:t xml:space="preserve"> Agency</w:t>
      </w:r>
      <w:r w:rsidRPr="006B1F9D">
        <w:rPr>
          <w:sz w:val="24"/>
        </w:rPr>
        <w:t xml:space="preserve">, the balance due </w:t>
      </w:r>
      <w:r w:rsidR="005F362C" w:rsidRPr="006B1F9D">
        <w:rPr>
          <w:sz w:val="24"/>
        </w:rPr>
        <w:t>under the Contract minus any deductions</w:t>
      </w:r>
      <w:r w:rsidRPr="006B1F9D">
        <w:rPr>
          <w:sz w:val="24"/>
        </w:rPr>
        <w:t xml:space="preserve"> shall be paid; provided, however, that final payment shall not be made until </w:t>
      </w:r>
      <w:r w:rsidR="005F362C" w:rsidRPr="006B1F9D">
        <w:rPr>
          <w:sz w:val="24"/>
        </w:rPr>
        <w:t xml:space="preserve">the </w:t>
      </w:r>
      <w:r w:rsidRPr="006B1F9D">
        <w:rPr>
          <w:sz w:val="24"/>
        </w:rPr>
        <w:t xml:space="preserve">Contractor shall have completed all </w:t>
      </w:r>
      <w:r w:rsidR="008266C3" w:rsidRPr="006B1F9D">
        <w:rPr>
          <w:sz w:val="24"/>
        </w:rPr>
        <w:t>Work</w:t>
      </w:r>
      <w:r w:rsidRPr="006B1F9D">
        <w:rPr>
          <w:sz w:val="24"/>
        </w:rPr>
        <w:t xml:space="preserve"> necessary and reasonably incidental to the Contract, including </w:t>
      </w:r>
      <w:r w:rsidR="005F362C" w:rsidRPr="006B1F9D">
        <w:rPr>
          <w:sz w:val="24"/>
        </w:rPr>
        <w:t xml:space="preserve">all remedial and repair work, </w:t>
      </w:r>
      <w:r w:rsidRPr="006B1F9D">
        <w:rPr>
          <w:sz w:val="24"/>
        </w:rPr>
        <w:t xml:space="preserve">final cleanup and restoration.  All claims by the Contractor for compensation and extensions of time shall be submitted in writing within sixty (60) days after completion and acceptance of the </w:t>
      </w:r>
      <w:r w:rsidR="008266C3" w:rsidRPr="006B1F9D">
        <w:rPr>
          <w:sz w:val="24"/>
        </w:rPr>
        <w:t>Work</w:t>
      </w:r>
      <w:r w:rsidRPr="006B1F9D">
        <w:rPr>
          <w:sz w:val="24"/>
        </w:rPr>
        <w:t xml:space="preserve"> as herein provided or they shall be forever barred.</w:t>
      </w:r>
    </w:p>
    <w:p w14:paraId="0C8CA71A" w14:textId="77777777" w:rsidR="005F362C" w:rsidRPr="006B1F9D" w:rsidRDefault="005F362C">
      <w:pPr>
        <w:tabs>
          <w:tab w:val="left" w:pos="-1080"/>
          <w:tab w:val="left" w:pos="-720"/>
          <w:tab w:val="left" w:pos="0"/>
          <w:tab w:val="left" w:pos="540"/>
          <w:tab w:val="left" w:pos="1080"/>
          <w:tab w:val="left" w:pos="2160"/>
        </w:tabs>
        <w:spacing w:line="300" w:lineRule="auto"/>
        <w:ind w:firstLine="540"/>
        <w:jc w:val="both"/>
        <w:rPr>
          <w:sz w:val="24"/>
        </w:rPr>
      </w:pPr>
    </w:p>
    <w:p w14:paraId="0AF33DB5" w14:textId="77777777" w:rsidR="00967258" w:rsidRPr="006B1F9D" w:rsidRDefault="005F362C">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This Contract is governed by the Official Code of Georgia Annotated.  The Code requires Contractors to pass through payments to lower tier Subcontractors within fifteen (15) days.  Therefore, </w:t>
      </w:r>
      <w:r w:rsidR="00D57B86" w:rsidRPr="006B1F9D">
        <w:rPr>
          <w:sz w:val="24"/>
        </w:rPr>
        <w:t>the Agency</w:t>
      </w:r>
      <w:r w:rsidRPr="006B1F9D">
        <w:rPr>
          <w:sz w:val="24"/>
        </w:rPr>
        <w:t>, in its discretion, may require the Contractor to submit satisfactory evidence that all payrolls, material bills, or other indebtedness connected with the Work have been paid before making any payment.</w:t>
      </w:r>
    </w:p>
    <w:p w14:paraId="3092F124" w14:textId="77777777" w:rsidR="005F362C" w:rsidRPr="006B1F9D" w:rsidRDefault="005F362C">
      <w:pPr>
        <w:tabs>
          <w:tab w:val="left" w:pos="-1080"/>
          <w:tab w:val="left" w:pos="-720"/>
          <w:tab w:val="left" w:pos="0"/>
          <w:tab w:val="left" w:pos="540"/>
          <w:tab w:val="left" w:pos="1080"/>
          <w:tab w:val="left" w:pos="2160"/>
        </w:tabs>
        <w:spacing w:line="300" w:lineRule="auto"/>
        <w:ind w:firstLine="540"/>
        <w:jc w:val="both"/>
        <w:rPr>
          <w:sz w:val="24"/>
        </w:rPr>
      </w:pPr>
    </w:p>
    <w:p w14:paraId="1039C840"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Within ten (10) days from the date of Notice of Award of this Contract, the Contractor, as principal, and </w:t>
      </w:r>
      <w:r w:rsidRPr="006B1F9D">
        <w:rPr>
          <w:sz w:val="24"/>
          <w:u w:val="single"/>
        </w:rPr>
        <w:t xml:space="preserve">                                                                                                                              </w:t>
      </w:r>
      <w:r w:rsidRPr="006B1F9D">
        <w:rPr>
          <w:sz w:val="24"/>
        </w:rPr>
        <w:t xml:space="preserve">, a surety company listed in the Federal Register and licensed to write surety insurance in the State of Georgia, as surety, shall give a one hundred percent (100%) performance bond and a one hundred and ten percent (110%) payment bond, for the use of all persons doing </w:t>
      </w:r>
      <w:r w:rsidR="008266C3" w:rsidRPr="006B1F9D">
        <w:rPr>
          <w:sz w:val="24"/>
        </w:rPr>
        <w:t>Work</w:t>
      </w:r>
      <w:r w:rsidRPr="006B1F9D">
        <w:rPr>
          <w:sz w:val="24"/>
        </w:rPr>
        <w:t xml:space="preserve"> or furnishing skills, tools, machinery, or materials under or for the purpose of  this Contract, in accordance with the provisions of the law of the State of Georgia including, but not limited to, O.C.G.A. §§ 13-10-1 and  36-91-</w:t>
      </w:r>
      <w:r w:rsidR="005F362C" w:rsidRPr="006B1F9D">
        <w:rPr>
          <w:sz w:val="24"/>
        </w:rPr>
        <w:t xml:space="preserve">20 </w:t>
      </w:r>
      <w:r w:rsidRPr="006B1F9D">
        <w:rPr>
          <w:sz w:val="24"/>
          <w:u w:val="single"/>
        </w:rPr>
        <w:t>et seq</w:t>
      </w:r>
      <w:r w:rsidRPr="006B1F9D">
        <w:rPr>
          <w:sz w:val="24"/>
        </w:rPr>
        <w:t xml:space="preserve">.  The life of these bonds shall extend through the life of this Contract including a sixty (60) day maintenance period and a twelve (12) month </w:t>
      </w:r>
      <w:r w:rsidR="007E3DBB" w:rsidRPr="006B1F9D">
        <w:rPr>
          <w:sz w:val="24"/>
        </w:rPr>
        <w:t>warranty</w:t>
      </w:r>
      <w:r w:rsidRPr="006B1F9D">
        <w:rPr>
          <w:sz w:val="24"/>
        </w:rPr>
        <w:t xml:space="preserve"> period after </w:t>
      </w:r>
      <w:r w:rsidR="005F362C" w:rsidRPr="006B1F9D">
        <w:rPr>
          <w:sz w:val="24"/>
        </w:rPr>
        <w:t xml:space="preserve">the Work is fully completed and accepted </w:t>
      </w:r>
      <w:r w:rsidR="009A3962" w:rsidRPr="006B1F9D">
        <w:rPr>
          <w:sz w:val="24"/>
        </w:rPr>
        <w:t xml:space="preserve">in writing </w:t>
      </w:r>
      <w:r w:rsidR="005F362C" w:rsidRPr="006B1F9D">
        <w:rPr>
          <w:sz w:val="24"/>
        </w:rPr>
        <w:t xml:space="preserve">by the </w:t>
      </w:r>
      <w:r w:rsidR="00D57B86" w:rsidRPr="006B1F9D">
        <w:rPr>
          <w:sz w:val="24"/>
        </w:rPr>
        <w:t>Agency.</w:t>
      </w:r>
    </w:p>
    <w:p w14:paraId="13C3EE62"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p>
    <w:p w14:paraId="5E9CE2BE"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r w:rsidRPr="006B1F9D">
        <w:rPr>
          <w:sz w:val="24"/>
        </w:rPr>
        <w:t xml:space="preserve">The Contractor agrees to </w:t>
      </w:r>
      <w:r w:rsidR="00031A28" w:rsidRPr="006B1F9D">
        <w:rPr>
          <w:sz w:val="24"/>
        </w:rPr>
        <w:t xml:space="preserve">fully maintain the Project for a sixty (60) day period after the Work has been fully completed and has been issued a final acceptance letter by the Agency.  Additionally, the Contractor hereby </w:t>
      </w:r>
      <w:r w:rsidRPr="006B1F9D">
        <w:rPr>
          <w:sz w:val="24"/>
        </w:rPr>
        <w:t>warrant</w:t>
      </w:r>
      <w:r w:rsidR="00031A28" w:rsidRPr="006B1F9D">
        <w:rPr>
          <w:sz w:val="24"/>
        </w:rPr>
        <w:t>s</w:t>
      </w:r>
      <w:r w:rsidRPr="006B1F9D">
        <w:rPr>
          <w:sz w:val="24"/>
        </w:rPr>
        <w:t xml:space="preserve"> and guarantee</w:t>
      </w:r>
      <w:r w:rsidR="00031A28" w:rsidRPr="006B1F9D">
        <w:rPr>
          <w:sz w:val="24"/>
        </w:rPr>
        <w:t>s</w:t>
      </w:r>
      <w:r w:rsidRPr="006B1F9D">
        <w:rPr>
          <w:sz w:val="24"/>
        </w:rPr>
        <w:t xml:space="preserve"> said Project against all </w:t>
      </w:r>
      <w:r w:rsidR="00AB61F7" w:rsidRPr="006B1F9D">
        <w:rPr>
          <w:sz w:val="24"/>
        </w:rPr>
        <w:t xml:space="preserve">faults and </w:t>
      </w:r>
      <w:r w:rsidRPr="006B1F9D">
        <w:rPr>
          <w:sz w:val="24"/>
        </w:rPr>
        <w:t xml:space="preserve">defects for a period of twelve (12) months </w:t>
      </w:r>
      <w:r w:rsidR="005F362C" w:rsidRPr="006B1F9D">
        <w:rPr>
          <w:sz w:val="24"/>
        </w:rPr>
        <w:t xml:space="preserve">after the Work is fully completed and accepted </w:t>
      </w:r>
      <w:r w:rsidR="0057150C" w:rsidRPr="006B1F9D">
        <w:rPr>
          <w:sz w:val="24"/>
        </w:rPr>
        <w:t xml:space="preserve">in writing </w:t>
      </w:r>
      <w:r w:rsidR="005F362C" w:rsidRPr="006B1F9D">
        <w:rPr>
          <w:sz w:val="24"/>
        </w:rPr>
        <w:t>by the</w:t>
      </w:r>
      <w:r w:rsidR="00D57B86" w:rsidRPr="006B1F9D">
        <w:rPr>
          <w:sz w:val="24"/>
        </w:rPr>
        <w:t xml:space="preserve"> Agency</w:t>
      </w:r>
      <w:r w:rsidR="0057150C" w:rsidRPr="006B1F9D">
        <w:rPr>
          <w:sz w:val="24"/>
        </w:rPr>
        <w:t>, and as further described in the attached General Conditions, section 45.</w:t>
      </w:r>
    </w:p>
    <w:p w14:paraId="43B37541"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4"/>
        </w:rPr>
      </w:pPr>
    </w:p>
    <w:p w14:paraId="56A61D79"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3"/>
          <w:szCs w:val="23"/>
        </w:rPr>
      </w:pPr>
      <w:r w:rsidRPr="006B1F9D">
        <w:rPr>
          <w:sz w:val="24"/>
        </w:rPr>
        <w:t>The Contractor shall, without expense to the</w:t>
      </w:r>
      <w:r w:rsidR="00D57B86" w:rsidRPr="006B1F9D">
        <w:rPr>
          <w:sz w:val="24"/>
        </w:rPr>
        <w:t xml:space="preserve"> Agency</w:t>
      </w:r>
      <w:r w:rsidRPr="006B1F9D">
        <w:rPr>
          <w:sz w:val="24"/>
        </w:rPr>
        <w:t xml:space="preserve">, provide statutory </w:t>
      </w:r>
      <w:r w:rsidR="008266C3" w:rsidRPr="006B1F9D">
        <w:rPr>
          <w:sz w:val="24"/>
        </w:rPr>
        <w:t>Work</w:t>
      </w:r>
      <w:r w:rsidRPr="006B1F9D">
        <w:rPr>
          <w:sz w:val="24"/>
        </w:rPr>
        <w:t xml:space="preserve">ers' Compensation </w:t>
      </w:r>
      <w:r w:rsidRPr="006B1F9D">
        <w:rPr>
          <w:sz w:val="23"/>
          <w:szCs w:val="23"/>
        </w:rPr>
        <w:t>Insurance and Comprehensive Liability Insurance covering all operations and automobiles as required by terms of the Invitation to Bid and/or Specifications.</w:t>
      </w:r>
    </w:p>
    <w:p w14:paraId="3DC58326"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3"/>
          <w:szCs w:val="23"/>
        </w:rPr>
      </w:pPr>
    </w:p>
    <w:p w14:paraId="5D451AA0"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3"/>
          <w:szCs w:val="23"/>
        </w:rPr>
      </w:pPr>
      <w:r w:rsidRPr="006B1F9D">
        <w:rPr>
          <w:sz w:val="23"/>
          <w:szCs w:val="23"/>
        </w:rPr>
        <w:t xml:space="preserve">The Contractor shall be responsible from the time of signing the Contract, or from the time of the beginning of the first </w:t>
      </w:r>
      <w:r w:rsidR="008266C3" w:rsidRPr="006B1F9D">
        <w:rPr>
          <w:sz w:val="23"/>
          <w:szCs w:val="23"/>
        </w:rPr>
        <w:t>Work</w:t>
      </w:r>
      <w:r w:rsidRPr="006B1F9D">
        <w:rPr>
          <w:sz w:val="23"/>
          <w:szCs w:val="23"/>
        </w:rPr>
        <w:t xml:space="preserve">, whichever shall be the earlier, for all injury or damage of any kind resulting from this </w:t>
      </w:r>
      <w:r w:rsidR="008266C3" w:rsidRPr="006B1F9D">
        <w:rPr>
          <w:sz w:val="23"/>
          <w:szCs w:val="23"/>
        </w:rPr>
        <w:t>Work</w:t>
      </w:r>
      <w:r w:rsidRPr="006B1F9D">
        <w:rPr>
          <w:sz w:val="23"/>
          <w:szCs w:val="23"/>
        </w:rPr>
        <w:t xml:space="preserve"> to persons or property, including employees and property of the </w:t>
      </w:r>
      <w:r w:rsidR="00D57B86" w:rsidRPr="006B1F9D">
        <w:rPr>
          <w:sz w:val="23"/>
          <w:szCs w:val="23"/>
        </w:rPr>
        <w:t xml:space="preserve">Agency. </w:t>
      </w:r>
      <w:r w:rsidRPr="006B1F9D">
        <w:rPr>
          <w:sz w:val="23"/>
          <w:szCs w:val="23"/>
        </w:rPr>
        <w:t xml:space="preserve">The Contractor shall exonerate, indemnify, and save harmless the </w:t>
      </w:r>
      <w:r w:rsidR="00D57B86" w:rsidRPr="006B1F9D">
        <w:rPr>
          <w:sz w:val="23"/>
          <w:szCs w:val="23"/>
        </w:rPr>
        <w:t xml:space="preserve">Agency </w:t>
      </w:r>
      <w:r w:rsidRPr="006B1F9D">
        <w:rPr>
          <w:sz w:val="23"/>
          <w:szCs w:val="23"/>
        </w:rPr>
        <w:t xml:space="preserve">from and against all claims or actions, and all expenses incidental to the defense of any such claims, litigation, and actions, based </w:t>
      </w:r>
      <w:r w:rsidRPr="006B1F9D">
        <w:rPr>
          <w:sz w:val="23"/>
          <w:szCs w:val="23"/>
        </w:rPr>
        <w:lastRenderedPageBreak/>
        <w:t xml:space="preserve">upon or arising out of damage or injury (including death) to persons or property caused by or sustained in connection with the performance of this Contract or by conditions created thereby or arising out of or any way connected with </w:t>
      </w:r>
      <w:r w:rsidR="008266C3" w:rsidRPr="006B1F9D">
        <w:rPr>
          <w:sz w:val="23"/>
          <w:szCs w:val="23"/>
        </w:rPr>
        <w:t>Work</w:t>
      </w:r>
      <w:r w:rsidRPr="006B1F9D">
        <w:rPr>
          <w:sz w:val="23"/>
          <w:szCs w:val="23"/>
        </w:rPr>
        <w:t xml:space="preserve"> performed under this Contract and shall assume and pay for, without cost to the </w:t>
      </w:r>
      <w:r w:rsidR="00D57B86" w:rsidRPr="006B1F9D">
        <w:rPr>
          <w:sz w:val="23"/>
          <w:szCs w:val="23"/>
        </w:rPr>
        <w:t xml:space="preserve">Agency, </w:t>
      </w:r>
      <w:r w:rsidRPr="006B1F9D">
        <w:rPr>
          <w:sz w:val="23"/>
          <w:szCs w:val="23"/>
        </w:rPr>
        <w:t xml:space="preserve">the defense of any and all claims, litigation, and actions suffered through any act or omission of the Contractor or any Subcontractor, or anyone directly or indirectly employed by or under the supervision of any of them.  The Contractor expressly agrees to defend against any claims brought or actions filed against the </w:t>
      </w:r>
      <w:r w:rsidR="00D57B86" w:rsidRPr="006B1F9D">
        <w:rPr>
          <w:sz w:val="23"/>
          <w:szCs w:val="23"/>
        </w:rPr>
        <w:t xml:space="preserve">Agency </w:t>
      </w:r>
      <w:r w:rsidRPr="006B1F9D">
        <w:rPr>
          <w:sz w:val="23"/>
          <w:szCs w:val="23"/>
        </w:rPr>
        <w:t>where such claim or action involves, in whole or in part, the subject of the indemnity contained herein, whether such claims or actions are rightfully or wrongfully brought or filed.</w:t>
      </w:r>
      <w:r w:rsidR="00AB4B80" w:rsidRPr="006B1F9D">
        <w:rPr>
          <w:sz w:val="23"/>
          <w:szCs w:val="23"/>
        </w:rPr>
        <w:t xml:space="preserve">  The Contractor’s indemnity, hold harmless, and defense obligations set forth herein are in addition to</w:t>
      </w:r>
      <w:r w:rsidR="0022587C" w:rsidRPr="006B1F9D">
        <w:rPr>
          <w:sz w:val="23"/>
          <w:szCs w:val="23"/>
        </w:rPr>
        <w:t>,</w:t>
      </w:r>
      <w:r w:rsidR="00AB4B80" w:rsidRPr="006B1F9D">
        <w:rPr>
          <w:sz w:val="23"/>
          <w:szCs w:val="23"/>
        </w:rPr>
        <w:t xml:space="preserve"> and in </w:t>
      </w:r>
      <w:r w:rsidR="00836A34" w:rsidRPr="006B1F9D">
        <w:rPr>
          <w:sz w:val="23"/>
          <w:szCs w:val="23"/>
        </w:rPr>
        <w:t>n</w:t>
      </w:r>
      <w:r w:rsidR="00AB4B80" w:rsidRPr="006B1F9D">
        <w:rPr>
          <w:sz w:val="23"/>
          <w:szCs w:val="23"/>
        </w:rPr>
        <w:t>o way limit or modify</w:t>
      </w:r>
      <w:r w:rsidR="0022587C" w:rsidRPr="006B1F9D">
        <w:rPr>
          <w:sz w:val="23"/>
          <w:szCs w:val="23"/>
        </w:rPr>
        <w:t>,</w:t>
      </w:r>
      <w:r w:rsidR="00AB4B80" w:rsidRPr="006B1F9D">
        <w:rPr>
          <w:sz w:val="23"/>
          <w:szCs w:val="23"/>
        </w:rPr>
        <w:t xml:space="preserve"> </w:t>
      </w:r>
      <w:r w:rsidR="00257283" w:rsidRPr="006B1F9D">
        <w:rPr>
          <w:sz w:val="23"/>
          <w:szCs w:val="23"/>
        </w:rPr>
        <w:t xml:space="preserve">the </w:t>
      </w:r>
      <w:r w:rsidR="0022587C" w:rsidRPr="006B1F9D">
        <w:rPr>
          <w:sz w:val="23"/>
          <w:szCs w:val="23"/>
        </w:rPr>
        <w:t xml:space="preserve">indemnity, hold harmless, and defense obligations set forth in the </w:t>
      </w:r>
      <w:r w:rsidR="00257283" w:rsidRPr="006B1F9D">
        <w:rPr>
          <w:sz w:val="23"/>
          <w:szCs w:val="23"/>
        </w:rPr>
        <w:t>General Conditions</w:t>
      </w:r>
      <w:r w:rsidR="00AB4B80" w:rsidRPr="006B1F9D">
        <w:rPr>
          <w:sz w:val="23"/>
          <w:szCs w:val="23"/>
        </w:rPr>
        <w:t>.</w:t>
      </w:r>
    </w:p>
    <w:p w14:paraId="3F1B5374"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3"/>
          <w:szCs w:val="23"/>
        </w:rPr>
      </w:pPr>
    </w:p>
    <w:p w14:paraId="165D4F20"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3"/>
          <w:szCs w:val="23"/>
        </w:rPr>
      </w:pPr>
      <w:r w:rsidRPr="006B1F9D">
        <w:rPr>
          <w:sz w:val="23"/>
          <w:szCs w:val="23"/>
        </w:rPr>
        <w:t xml:space="preserve">It is further agreed between the parties hereto that if at any time after the execution of this Contract, the surety bond for its faithful performance, and payment bond, the </w:t>
      </w:r>
      <w:r w:rsidR="00D57B86" w:rsidRPr="006B1F9D">
        <w:rPr>
          <w:sz w:val="23"/>
          <w:szCs w:val="23"/>
        </w:rPr>
        <w:t xml:space="preserve">Agency </w:t>
      </w:r>
      <w:r w:rsidRPr="006B1F9D">
        <w:rPr>
          <w:sz w:val="23"/>
          <w:szCs w:val="23"/>
        </w:rPr>
        <w:t xml:space="preserve">shall deem the surety or sureties upon such bonds to be unsatisfactory, or if, for any reason such bonds cease to be adequate to cover the performance of the </w:t>
      </w:r>
      <w:r w:rsidR="008266C3" w:rsidRPr="006B1F9D">
        <w:rPr>
          <w:sz w:val="23"/>
          <w:szCs w:val="23"/>
        </w:rPr>
        <w:t>Work</w:t>
      </w:r>
      <w:r w:rsidRPr="006B1F9D">
        <w:rPr>
          <w:sz w:val="23"/>
          <w:szCs w:val="23"/>
        </w:rPr>
        <w:t>, the Contractor shall, at his  expense, within five (5) days after the rec</w:t>
      </w:r>
      <w:r w:rsidR="00D57B86" w:rsidRPr="006B1F9D">
        <w:rPr>
          <w:sz w:val="23"/>
          <w:szCs w:val="23"/>
        </w:rPr>
        <w:t>eipt of notice from the Agency</w:t>
      </w:r>
      <w:r w:rsidRPr="006B1F9D">
        <w:rPr>
          <w:sz w:val="23"/>
          <w:szCs w:val="23"/>
        </w:rPr>
        <w:t xml:space="preserve"> to do so, furnish additional bonds in such form and amount and with such surety or sureties as shall be satisfactory to the </w:t>
      </w:r>
      <w:r w:rsidR="00D57B86" w:rsidRPr="006B1F9D">
        <w:rPr>
          <w:sz w:val="23"/>
          <w:szCs w:val="23"/>
        </w:rPr>
        <w:t xml:space="preserve">Agency </w:t>
      </w:r>
      <w:r w:rsidRPr="006B1F9D">
        <w:rPr>
          <w:sz w:val="23"/>
          <w:szCs w:val="23"/>
        </w:rPr>
        <w:t xml:space="preserve">as required by terms of the Contract Documents.  In such event, no further payment to the Contractor shall be deemed to be due under this Contract until such new or additional security for the faithful performance and payment of the </w:t>
      </w:r>
      <w:r w:rsidR="008266C3" w:rsidRPr="006B1F9D">
        <w:rPr>
          <w:sz w:val="23"/>
          <w:szCs w:val="23"/>
        </w:rPr>
        <w:t>Work</w:t>
      </w:r>
      <w:r w:rsidRPr="006B1F9D">
        <w:rPr>
          <w:sz w:val="23"/>
          <w:szCs w:val="23"/>
        </w:rPr>
        <w:t xml:space="preserve"> shall be furnished in manner and form satisfactory to the </w:t>
      </w:r>
      <w:r w:rsidR="00D57B86" w:rsidRPr="006B1F9D">
        <w:rPr>
          <w:sz w:val="23"/>
          <w:szCs w:val="23"/>
        </w:rPr>
        <w:t>Agency.</w:t>
      </w:r>
    </w:p>
    <w:p w14:paraId="14B14B21"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3"/>
          <w:szCs w:val="23"/>
        </w:rPr>
      </w:pPr>
    </w:p>
    <w:p w14:paraId="709BF5EB" w14:textId="77777777" w:rsidR="00967258" w:rsidRPr="006B1F9D" w:rsidRDefault="00967258">
      <w:pPr>
        <w:tabs>
          <w:tab w:val="left" w:pos="-1080"/>
          <w:tab w:val="left" w:pos="-720"/>
          <w:tab w:val="left" w:pos="0"/>
          <w:tab w:val="left" w:pos="540"/>
          <w:tab w:val="left" w:pos="1080"/>
          <w:tab w:val="left" w:pos="2160"/>
        </w:tabs>
        <w:spacing w:line="300" w:lineRule="auto"/>
        <w:ind w:firstLine="540"/>
        <w:jc w:val="both"/>
        <w:rPr>
          <w:sz w:val="23"/>
          <w:szCs w:val="23"/>
        </w:rPr>
      </w:pPr>
      <w:r w:rsidRPr="006B1F9D">
        <w:rPr>
          <w:sz w:val="23"/>
          <w:szCs w:val="23"/>
        </w:rPr>
        <w:t xml:space="preserve">This Contract, executed in triplicate, constitutes the full agreement between the parties, and no part of this Contract shall be sublet </w:t>
      </w:r>
      <w:r w:rsidR="004E300A" w:rsidRPr="006B1F9D">
        <w:rPr>
          <w:sz w:val="23"/>
          <w:szCs w:val="23"/>
        </w:rPr>
        <w:t xml:space="preserve">or assigned </w:t>
      </w:r>
      <w:r w:rsidRPr="006B1F9D">
        <w:rPr>
          <w:sz w:val="23"/>
          <w:szCs w:val="23"/>
        </w:rPr>
        <w:t xml:space="preserve">by the Contractor without the prior written approval of the </w:t>
      </w:r>
      <w:r w:rsidR="00D57B86" w:rsidRPr="006B1F9D">
        <w:rPr>
          <w:sz w:val="23"/>
          <w:szCs w:val="23"/>
        </w:rPr>
        <w:t>Agency.</w:t>
      </w:r>
    </w:p>
    <w:p w14:paraId="2A363CC5" w14:textId="77777777" w:rsidR="00000BB3" w:rsidRPr="006B1F9D" w:rsidRDefault="00967258" w:rsidP="00000BB3">
      <w:pPr>
        <w:pStyle w:val="BodyTextIndent3"/>
        <w:autoSpaceDE w:val="0"/>
        <w:autoSpaceDN w:val="0"/>
        <w:adjustRightInd w:val="0"/>
        <w:spacing w:line="300" w:lineRule="auto"/>
        <w:rPr>
          <w:snapToGrid/>
          <w:sz w:val="22"/>
          <w:szCs w:val="22"/>
        </w:rPr>
      </w:pPr>
      <w:r w:rsidRPr="006B1F9D">
        <w:rPr>
          <w:snapToGrid/>
          <w:szCs w:val="24"/>
        </w:rPr>
        <w:br w:type="page"/>
      </w:r>
      <w:r w:rsidR="00000BB3" w:rsidRPr="006B1F9D">
        <w:rPr>
          <w:snapToGrid/>
          <w:sz w:val="22"/>
          <w:szCs w:val="22"/>
        </w:rPr>
        <w:lastRenderedPageBreak/>
        <w:t>IN WITNESS WHEREOF, the parties hereto have set their hands and caused their seals to be affixed hereupon the day and year first above written.</w:t>
      </w:r>
    </w:p>
    <w:p w14:paraId="7DC629E7" w14:textId="77777777" w:rsidR="00F11340" w:rsidRPr="006B1F9D" w:rsidRDefault="00F11340" w:rsidP="00000BB3">
      <w:pPr>
        <w:pStyle w:val="BodyTextIndent3"/>
        <w:autoSpaceDE w:val="0"/>
        <w:autoSpaceDN w:val="0"/>
        <w:adjustRightInd w:val="0"/>
        <w:spacing w:line="300" w:lineRule="auto"/>
        <w:rPr>
          <w:snapToGrid/>
          <w:sz w:val="22"/>
          <w:szCs w:val="22"/>
        </w:rPr>
      </w:pPr>
    </w:p>
    <w:p w14:paraId="3642890A" w14:textId="77777777" w:rsidR="00000BB3" w:rsidRPr="006B1F9D" w:rsidRDefault="00000BB3" w:rsidP="00000BB3">
      <w:pPr>
        <w:tabs>
          <w:tab w:val="left" w:pos="-1080"/>
          <w:tab w:val="left" w:pos="-720"/>
          <w:tab w:val="left" w:pos="0"/>
          <w:tab w:val="left" w:pos="540"/>
          <w:tab w:val="left" w:pos="1080"/>
          <w:tab w:val="left" w:pos="2160"/>
        </w:tabs>
        <w:jc w:val="both"/>
        <w:rPr>
          <w:b/>
          <w:bCs/>
          <w:sz w:val="22"/>
          <w:szCs w:val="22"/>
        </w:rPr>
      </w:pPr>
      <w:r w:rsidRPr="006B1F9D">
        <w:rPr>
          <w:sz w:val="22"/>
          <w:szCs w:val="22"/>
          <w:u w:val="single"/>
        </w:rPr>
        <w:t xml:space="preserve">                                                                  </w:t>
      </w:r>
      <w:r w:rsidRPr="006B1F9D">
        <w:rPr>
          <w:sz w:val="22"/>
          <w:szCs w:val="22"/>
        </w:rPr>
        <w:tab/>
      </w:r>
      <w:r w:rsidRPr="006B1F9D">
        <w:rPr>
          <w:sz w:val="22"/>
          <w:szCs w:val="22"/>
        </w:rPr>
        <w:tab/>
      </w:r>
    </w:p>
    <w:p w14:paraId="319023DE" w14:textId="77777777" w:rsidR="00D57B86" w:rsidRPr="006B1F9D" w:rsidRDefault="00D57B86" w:rsidP="00000BB3">
      <w:pPr>
        <w:tabs>
          <w:tab w:val="left" w:pos="-1080"/>
          <w:tab w:val="left" w:pos="-720"/>
          <w:tab w:val="left" w:pos="0"/>
          <w:tab w:val="left" w:pos="540"/>
          <w:tab w:val="left" w:pos="1080"/>
          <w:tab w:val="left" w:pos="2160"/>
        </w:tabs>
        <w:jc w:val="both"/>
        <w:rPr>
          <w:sz w:val="22"/>
          <w:szCs w:val="22"/>
        </w:rPr>
      </w:pPr>
    </w:p>
    <w:p w14:paraId="01BCD052"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 xml:space="preserve">         CONTRACTOR</w:t>
      </w:r>
      <w:r w:rsidRPr="006B1F9D">
        <w:rPr>
          <w:sz w:val="22"/>
          <w:szCs w:val="22"/>
        </w:rPr>
        <w:tab/>
      </w:r>
      <w:r w:rsidRPr="006B1F9D">
        <w:rPr>
          <w:sz w:val="22"/>
          <w:szCs w:val="22"/>
        </w:rPr>
        <w:tab/>
      </w:r>
      <w:r w:rsidR="00D57B86" w:rsidRPr="006B1F9D">
        <w:rPr>
          <w:sz w:val="22"/>
          <w:szCs w:val="22"/>
        </w:rPr>
        <w:t xml:space="preserve">                                    Urban Redevelopment Agency of</w:t>
      </w:r>
    </w:p>
    <w:p w14:paraId="43909701" w14:textId="77777777" w:rsidR="00000BB3" w:rsidRPr="006B1F9D" w:rsidRDefault="00000BB3" w:rsidP="00000BB3">
      <w:pPr>
        <w:tabs>
          <w:tab w:val="left" w:pos="-1080"/>
          <w:tab w:val="left" w:pos="-720"/>
          <w:tab w:val="left" w:pos="0"/>
          <w:tab w:val="left" w:pos="540"/>
          <w:tab w:val="left" w:pos="1080"/>
          <w:tab w:val="left" w:pos="2160"/>
        </w:tabs>
        <w:ind w:firstLine="2160"/>
        <w:jc w:val="both"/>
        <w:rPr>
          <w:sz w:val="22"/>
          <w:szCs w:val="22"/>
        </w:rPr>
      </w:pPr>
      <w:r w:rsidRPr="006B1F9D">
        <w:rPr>
          <w:sz w:val="22"/>
          <w:szCs w:val="22"/>
        </w:rPr>
        <w:t xml:space="preserve">           </w:t>
      </w:r>
      <w:r w:rsidR="00D57B86" w:rsidRPr="006B1F9D">
        <w:rPr>
          <w:sz w:val="22"/>
          <w:szCs w:val="22"/>
        </w:rPr>
        <w:t xml:space="preserve">   </w:t>
      </w:r>
      <w:r w:rsidRPr="006B1F9D">
        <w:rPr>
          <w:sz w:val="22"/>
          <w:szCs w:val="22"/>
        </w:rPr>
        <w:t xml:space="preserve">  </w:t>
      </w:r>
      <w:r w:rsidRPr="006B1F9D">
        <w:rPr>
          <w:sz w:val="22"/>
          <w:szCs w:val="22"/>
        </w:rPr>
        <w:tab/>
      </w:r>
      <w:r w:rsidR="00D57B86" w:rsidRPr="006B1F9D">
        <w:rPr>
          <w:sz w:val="22"/>
          <w:szCs w:val="22"/>
        </w:rPr>
        <w:t xml:space="preserve">                        The City of Forest Park</w:t>
      </w:r>
      <w:r w:rsidR="002B62ED" w:rsidRPr="006B1F9D">
        <w:rPr>
          <w:sz w:val="22"/>
          <w:szCs w:val="22"/>
        </w:rPr>
        <w:t xml:space="preserve"> (</w:t>
      </w:r>
      <w:r w:rsidR="00BD4E3D" w:rsidRPr="006B1F9D">
        <w:rPr>
          <w:sz w:val="22"/>
          <w:szCs w:val="22"/>
        </w:rPr>
        <w:t>Agency)</w:t>
      </w:r>
    </w:p>
    <w:p w14:paraId="1CFDEA91"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By: ______________________________(Seal)</w:t>
      </w:r>
      <w:r w:rsidRPr="006B1F9D">
        <w:rPr>
          <w:sz w:val="22"/>
          <w:szCs w:val="22"/>
        </w:rPr>
        <w:tab/>
      </w:r>
      <w:r w:rsidR="00BF68D1" w:rsidRPr="006B1F9D">
        <w:rPr>
          <w:sz w:val="22"/>
          <w:szCs w:val="22"/>
        </w:rPr>
        <w:tab/>
      </w:r>
      <w:r w:rsidRPr="006B1F9D">
        <w:rPr>
          <w:sz w:val="22"/>
          <w:szCs w:val="22"/>
          <w:u w:val="single"/>
        </w:rPr>
        <w:t xml:space="preserve">                                                  </w:t>
      </w:r>
      <w:r w:rsidR="000E1ADB" w:rsidRPr="006B1F9D">
        <w:rPr>
          <w:b/>
          <w:sz w:val="22"/>
          <w:szCs w:val="22"/>
          <w:u w:val="single"/>
        </w:rPr>
        <w:tab/>
      </w:r>
      <w:r w:rsidR="000E1ADB" w:rsidRPr="006B1F9D">
        <w:rPr>
          <w:b/>
          <w:sz w:val="22"/>
          <w:szCs w:val="22"/>
          <w:u w:val="single"/>
        </w:rPr>
        <w:tab/>
      </w:r>
      <w:r w:rsidRPr="006B1F9D">
        <w:rPr>
          <w:sz w:val="22"/>
          <w:szCs w:val="22"/>
          <w:u w:val="single"/>
        </w:rPr>
        <w:t xml:space="preserve"> </w:t>
      </w:r>
    </w:p>
    <w:p w14:paraId="541C880E" w14:textId="77777777" w:rsidR="00000BB3" w:rsidRPr="006B1F9D" w:rsidRDefault="00000BB3" w:rsidP="00D57B86">
      <w:pPr>
        <w:tabs>
          <w:tab w:val="left" w:pos="-1080"/>
          <w:tab w:val="left" w:pos="-720"/>
          <w:tab w:val="left" w:pos="0"/>
          <w:tab w:val="left" w:pos="540"/>
          <w:tab w:val="left" w:pos="1080"/>
          <w:tab w:val="left" w:pos="2160"/>
        </w:tabs>
        <w:ind w:left="5040" w:hanging="5040"/>
        <w:jc w:val="both"/>
        <w:rPr>
          <w:sz w:val="22"/>
          <w:szCs w:val="22"/>
        </w:rPr>
      </w:pPr>
      <w:r w:rsidRPr="006B1F9D">
        <w:rPr>
          <w:sz w:val="22"/>
          <w:szCs w:val="22"/>
        </w:rPr>
        <w:t xml:space="preserve">      </w:t>
      </w:r>
      <w:r w:rsidR="00D57B86" w:rsidRPr="006B1F9D">
        <w:rPr>
          <w:sz w:val="22"/>
          <w:szCs w:val="22"/>
        </w:rPr>
        <w:t xml:space="preserve">   Signature</w:t>
      </w:r>
      <w:r w:rsidR="00D57B86" w:rsidRPr="006B1F9D">
        <w:rPr>
          <w:sz w:val="22"/>
          <w:szCs w:val="22"/>
        </w:rPr>
        <w:tab/>
      </w:r>
      <w:r w:rsidR="00D57B86" w:rsidRPr="006B1F9D">
        <w:rPr>
          <w:sz w:val="22"/>
          <w:szCs w:val="22"/>
        </w:rPr>
        <w:tab/>
      </w:r>
    </w:p>
    <w:p w14:paraId="659C5095"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 xml:space="preserve">       ______________________________</w:t>
      </w:r>
      <w:r w:rsidRPr="006B1F9D">
        <w:rPr>
          <w:sz w:val="22"/>
          <w:szCs w:val="22"/>
          <w:u w:val="single"/>
        </w:rPr>
        <w:t xml:space="preserve">                                                           </w:t>
      </w:r>
    </w:p>
    <w:p w14:paraId="38CC599E"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 xml:space="preserve">         Name</w:t>
      </w:r>
      <w:proofErr w:type="gramStart"/>
      <w:r w:rsidRPr="006B1F9D">
        <w:rPr>
          <w:sz w:val="22"/>
          <w:szCs w:val="22"/>
        </w:rPr>
        <w:t xml:space="preserve">   (</w:t>
      </w:r>
      <w:proofErr w:type="gramEnd"/>
      <w:r w:rsidRPr="006B1F9D">
        <w:rPr>
          <w:sz w:val="22"/>
          <w:szCs w:val="22"/>
        </w:rPr>
        <w:t>Typed or Printed)</w:t>
      </w:r>
    </w:p>
    <w:p w14:paraId="1296D50C"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p>
    <w:p w14:paraId="3F77EE3F"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 xml:space="preserve">       ______________________________</w:t>
      </w:r>
      <w:r w:rsidRPr="006B1F9D">
        <w:rPr>
          <w:sz w:val="22"/>
          <w:szCs w:val="22"/>
          <w:u w:val="single"/>
        </w:rPr>
        <w:t xml:space="preserve">                                                          </w:t>
      </w:r>
    </w:p>
    <w:p w14:paraId="76FBCC43"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 xml:space="preserve">  </w:t>
      </w:r>
      <w:r w:rsidRPr="006B1F9D">
        <w:rPr>
          <w:sz w:val="22"/>
          <w:szCs w:val="22"/>
        </w:rPr>
        <w:tab/>
        <w:t>Title</w:t>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b/>
          <w:sz w:val="22"/>
          <w:szCs w:val="22"/>
        </w:rPr>
        <w:t>ATTEST:</w:t>
      </w:r>
    </w:p>
    <w:p w14:paraId="34D81D54"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p>
    <w:p w14:paraId="61E9E413"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 xml:space="preserve">       _______________________________</w:t>
      </w:r>
      <w:r w:rsidRPr="006B1F9D">
        <w:rPr>
          <w:sz w:val="22"/>
          <w:szCs w:val="22"/>
        </w:rPr>
        <w:tab/>
      </w:r>
      <w:r w:rsidRPr="006B1F9D">
        <w:rPr>
          <w:sz w:val="22"/>
          <w:szCs w:val="22"/>
        </w:rPr>
        <w:tab/>
        <w:t>_______________________________</w:t>
      </w:r>
    </w:p>
    <w:p w14:paraId="64DF8E75"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 xml:space="preserve">         Federal Tax I.D. Number</w:t>
      </w:r>
      <w:r w:rsidRPr="006B1F9D">
        <w:rPr>
          <w:sz w:val="22"/>
          <w:szCs w:val="22"/>
        </w:rPr>
        <w:tab/>
      </w:r>
      <w:r w:rsidRPr="006B1F9D">
        <w:rPr>
          <w:sz w:val="22"/>
          <w:szCs w:val="22"/>
        </w:rPr>
        <w:tab/>
      </w:r>
      <w:r w:rsidRPr="006B1F9D">
        <w:rPr>
          <w:sz w:val="22"/>
          <w:szCs w:val="22"/>
        </w:rPr>
        <w:tab/>
      </w:r>
      <w:r w:rsidRPr="006B1F9D">
        <w:rPr>
          <w:sz w:val="22"/>
          <w:szCs w:val="22"/>
        </w:rPr>
        <w:tab/>
        <w:t>Signature</w:t>
      </w:r>
    </w:p>
    <w:p w14:paraId="6F690B5F"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p>
    <w:p w14:paraId="2BE638CB"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b/>
          <w:sz w:val="22"/>
          <w:szCs w:val="22"/>
        </w:rPr>
        <w:t xml:space="preserve">ATTEST: </w:t>
      </w:r>
      <w:r w:rsidRPr="006B1F9D">
        <w:rPr>
          <w:b/>
          <w:sz w:val="22"/>
          <w:szCs w:val="22"/>
        </w:rPr>
        <w:tab/>
      </w:r>
      <w:r w:rsidRPr="006B1F9D">
        <w:rPr>
          <w:b/>
          <w:sz w:val="22"/>
          <w:szCs w:val="22"/>
        </w:rPr>
        <w:tab/>
      </w:r>
      <w:r w:rsidRPr="006B1F9D">
        <w:rPr>
          <w:b/>
          <w:sz w:val="22"/>
          <w:szCs w:val="22"/>
        </w:rPr>
        <w:tab/>
      </w:r>
      <w:r w:rsidRPr="006B1F9D">
        <w:rPr>
          <w:b/>
          <w:sz w:val="22"/>
          <w:szCs w:val="22"/>
        </w:rPr>
        <w:tab/>
      </w:r>
      <w:r w:rsidRPr="006B1F9D">
        <w:rPr>
          <w:b/>
          <w:sz w:val="22"/>
          <w:szCs w:val="22"/>
        </w:rPr>
        <w:tab/>
      </w:r>
      <w:r w:rsidRPr="006B1F9D">
        <w:rPr>
          <w:b/>
          <w:sz w:val="22"/>
          <w:szCs w:val="22"/>
        </w:rPr>
        <w:tab/>
      </w:r>
      <w:r w:rsidRPr="006B1F9D">
        <w:rPr>
          <w:sz w:val="22"/>
          <w:szCs w:val="22"/>
        </w:rPr>
        <w:t>_______________________________</w:t>
      </w:r>
    </w:p>
    <w:p w14:paraId="3A1D9232"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Name (Typed or Printed)</w:t>
      </w:r>
    </w:p>
    <w:p w14:paraId="1B7E68D3"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_________________________________</w:t>
      </w:r>
      <w:r w:rsidRPr="006B1F9D">
        <w:rPr>
          <w:sz w:val="22"/>
          <w:szCs w:val="22"/>
        </w:rPr>
        <w:tab/>
      </w:r>
      <w:r w:rsidRPr="006B1F9D">
        <w:rPr>
          <w:sz w:val="22"/>
          <w:szCs w:val="22"/>
        </w:rPr>
        <w:tab/>
      </w:r>
    </w:p>
    <w:p w14:paraId="5B882644"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t>Signature</w:t>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_______________________________</w:t>
      </w:r>
    </w:p>
    <w:p w14:paraId="1130E0B6" w14:textId="77777777" w:rsidR="00000BB3" w:rsidRPr="006B1F9D" w:rsidRDefault="00000BB3" w:rsidP="00000BB3">
      <w:pPr>
        <w:tabs>
          <w:tab w:val="left" w:pos="-1080"/>
          <w:tab w:val="left" w:pos="-720"/>
          <w:tab w:val="left" w:pos="0"/>
          <w:tab w:val="left" w:pos="540"/>
          <w:tab w:val="left" w:pos="1080"/>
          <w:tab w:val="left" w:pos="2160"/>
        </w:tabs>
        <w:ind w:firstLine="5040"/>
        <w:jc w:val="both"/>
        <w:rPr>
          <w:sz w:val="22"/>
          <w:szCs w:val="22"/>
        </w:rPr>
      </w:pPr>
      <w:r w:rsidRPr="006B1F9D">
        <w:rPr>
          <w:sz w:val="22"/>
          <w:szCs w:val="22"/>
        </w:rPr>
        <w:t>Title</w:t>
      </w:r>
    </w:p>
    <w:p w14:paraId="1B297013" w14:textId="77777777" w:rsidR="00000BB3" w:rsidRPr="006B1F9D" w:rsidRDefault="00000BB3" w:rsidP="00000BB3">
      <w:pPr>
        <w:tabs>
          <w:tab w:val="left" w:pos="-1080"/>
          <w:tab w:val="left" w:pos="-720"/>
          <w:tab w:val="left" w:pos="0"/>
          <w:tab w:val="left" w:pos="540"/>
          <w:tab w:val="left" w:pos="1080"/>
          <w:tab w:val="left" w:pos="2160"/>
        </w:tabs>
        <w:ind w:firstLine="5040"/>
        <w:jc w:val="both"/>
        <w:rPr>
          <w:sz w:val="22"/>
          <w:szCs w:val="22"/>
        </w:rPr>
      </w:pPr>
    </w:p>
    <w:p w14:paraId="1FBD4718"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_________________________________</w:t>
      </w:r>
      <w:r w:rsidRPr="006B1F9D">
        <w:rPr>
          <w:sz w:val="22"/>
          <w:szCs w:val="22"/>
        </w:rPr>
        <w:tab/>
      </w:r>
      <w:r w:rsidRPr="006B1F9D">
        <w:rPr>
          <w:sz w:val="22"/>
          <w:szCs w:val="22"/>
        </w:rPr>
        <w:tab/>
        <w:t>APPROVED AS TO FORM:</w:t>
      </w:r>
    </w:p>
    <w:p w14:paraId="3B5D346B" w14:textId="77777777" w:rsidR="00000BB3" w:rsidRPr="006B1F9D" w:rsidRDefault="00000BB3" w:rsidP="00000BB3">
      <w:pPr>
        <w:pStyle w:val="BodyText3"/>
        <w:tabs>
          <w:tab w:val="clear" w:pos="1620"/>
          <w:tab w:val="clear" w:pos="2520"/>
          <w:tab w:val="clear" w:pos="3600"/>
          <w:tab w:val="left" w:pos="2160"/>
        </w:tabs>
        <w:spacing w:line="240" w:lineRule="auto"/>
        <w:rPr>
          <w:sz w:val="22"/>
          <w:szCs w:val="22"/>
        </w:rPr>
      </w:pPr>
      <w:r w:rsidRPr="006B1F9D">
        <w:rPr>
          <w:sz w:val="22"/>
          <w:szCs w:val="22"/>
        </w:rPr>
        <w:t xml:space="preserve">     </w:t>
      </w:r>
      <w:r w:rsidRPr="006B1F9D">
        <w:rPr>
          <w:sz w:val="22"/>
          <w:szCs w:val="22"/>
        </w:rPr>
        <w:tab/>
        <w:t>Name (Typed or Printed)</w:t>
      </w:r>
    </w:p>
    <w:p w14:paraId="01B0B867"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_________________________________</w:t>
      </w:r>
    </w:p>
    <w:p w14:paraId="739EFE7D" w14:textId="77777777" w:rsidR="00000BB3" w:rsidRPr="006B1F9D" w:rsidRDefault="00D57B86" w:rsidP="00000BB3">
      <w:pPr>
        <w:tabs>
          <w:tab w:val="left" w:pos="-1080"/>
          <w:tab w:val="left" w:pos="-720"/>
          <w:tab w:val="left" w:pos="0"/>
          <w:tab w:val="left" w:pos="540"/>
          <w:tab w:val="left" w:pos="1080"/>
          <w:tab w:val="left" w:pos="2160"/>
        </w:tabs>
        <w:ind w:firstLine="5040"/>
        <w:jc w:val="both"/>
        <w:rPr>
          <w:sz w:val="22"/>
          <w:szCs w:val="22"/>
        </w:rPr>
      </w:pPr>
      <w:r w:rsidRPr="006B1F9D">
        <w:rPr>
          <w:sz w:val="22"/>
          <w:szCs w:val="22"/>
        </w:rPr>
        <w:t>Agency</w:t>
      </w:r>
      <w:r w:rsidR="00000BB3" w:rsidRPr="006B1F9D">
        <w:rPr>
          <w:sz w:val="22"/>
          <w:szCs w:val="22"/>
        </w:rPr>
        <w:t xml:space="preserve"> Attorney Signature</w:t>
      </w:r>
    </w:p>
    <w:p w14:paraId="3595EEA9"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_________________________________</w:t>
      </w:r>
      <w:r w:rsidRPr="006B1F9D">
        <w:rPr>
          <w:sz w:val="22"/>
          <w:szCs w:val="22"/>
          <w:u w:val="single"/>
        </w:rPr>
        <w:t xml:space="preserve">                                                                 </w:t>
      </w:r>
    </w:p>
    <w:p w14:paraId="53F18D81" w14:textId="77777777" w:rsidR="00000BB3" w:rsidRPr="006B1F9D" w:rsidRDefault="00000BB3" w:rsidP="00000BB3">
      <w:pPr>
        <w:tabs>
          <w:tab w:val="left" w:pos="-1080"/>
          <w:tab w:val="left" w:pos="-720"/>
          <w:tab w:val="left" w:pos="0"/>
          <w:tab w:val="left" w:pos="540"/>
          <w:tab w:val="left" w:pos="1080"/>
          <w:tab w:val="left" w:pos="2160"/>
        </w:tabs>
        <w:ind w:firstLine="540"/>
        <w:jc w:val="both"/>
        <w:rPr>
          <w:sz w:val="22"/>
          <w:szCs w:val="22"/>
        </w:rPr>
      </w:pPr>
      <w:r w:rsidRPr="006B1F9D">
        <w:rPr>
          <w:sz w:val="22"/>
          <w:szCs w:val="22"/>
        </w:rPr>
        <w:t>Title</w:t>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_________________________________</w:t>
      </w:r>
    </w:p>
    <w:p w14:paraId="74CE6BF8"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 xml:space="preserve">           </w:t>
      </w:r>
      <w:r w:rsidRPr="006B1F9D">
        <w:rPr>
          <w:sz w:val="22"/>
          <w:szCs w:val="22"/>
        </w:rPr>
        <w:tab/>
      </w:r>
      <w:r w:rsidR="00BD4E3D" w:rsidRPr="006B1F9D">
        <w:rPr>
          <w:sz w:val="22"/>
          <w:szCs w:val="22"/>
        </w:rPr>
        <w:t xml:space="preserve">Agency </w:t>
      </w:r>
      <w:r w:rsidRPr="006B1F9D">
        <w:rPr>
          <w:sz w:val="22"/>
          <w:szCs w:val="22"/>
        </w:rPr>
        <w:t>Attorney Name</w:t>
      </w:r>
    </w:p>
    <w:p w14:paraId="2E110EB1"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p>
    <w:p w14:paraId="5F6D710B"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APPROVED AS TO SUBSTANCE</w:t>
      </w:r>
    </w:p>
    <w:p w14:paraId="04969D8C"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p>
    <w:p w14:paraId="2126C294" w14:textId="77777777" w:rsidR="00000BB3" w:rsidRPr="006B1F9D" w:rsidRDefault="00000BB3" w:rsidP="00000BB3">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t>_________________________________</w:t>
      </w:r>
    </w:p>
    <w:p w14:paraId="67035C83" w14:textId="77777777" w:rsidR="00000BB3" w:rsidRPr="006B1F9D" w:rsidRDefault="00000BB3" w:rsidP="00BD4E3D">
      <w:pPr>
        <w:tabs>
          <w:tab w:val="left" w:pos="-1080"/>
          <w:tab w:val="left" w:pos="-720"/>
          <w:tab w:val="left" w:pos="0"/>
          <w:tab w:val="left" w:pos="540"/>
          <w:tab w:val="left" w:pos="1080"/>
          <w:tab w:val="left" w:pos="2160"/>
        </w:tabs>
        <w:jc w:val="both"/>
        <w:rPr>
          <w:sz w:val="22"/>
          <w:szCs w:val="22"/>
        </w:rPr>
      </w:pP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r w:rsidRPr="006B1F9D">
        <w:rPr>
          <w:sz w:val="22"/>
          <w:szCs w:val="22"/>
        </w:rPr>
        <w:tab/>
      </w:r>
    </w:p>
    <w:p w14:paraId="07010900" w14:textId="77777777" w:rsidR="00F11B36" w:rsidRPr="006B1F9D" w:rsidRDefault="00F11B36" w:rsidP="00F11B36">
      <w:pPr>
        <w:pStyle w:val="Heading3"/>
        <w:tabs>
          <w:tab w:val="clear" w:pos="7560"/>
        </w:tabs>
        <w:rPr>
          <w:sz w:val="23"/>
          <w:szCs w:val="23"/>
        </w:rPr>
      </w:pPr>
    </w:p>
    <w:p w14:paraId="4DC2FEB2" w14:textId="77777777" w:rsidR="00172B47" w:rsidRPr="006B1F9D" w:rsidRDefault="00172B47" w:rsidP="00F11B36">
      <w:pPr>
        <w:pStyle w:val="Heading3"/>
        <w:tabs>
          <w:tab w:val="clear" w:pos="7560"/>
        </w:tabs>
        <w:rPr>
          <w:sz w:val="23"/>
          <w:szCs w:val="23"/>
        </w:rPr>
      </w:pPr>
    </w:p>
    <w:p w14:paraId="4CB1C742" w14:textId="77777777" w:rsidR="004A1499" w:rsidRPr="006B1F9D" w:rsidRDefault="004A1499" w:rsidP="004A1499"/>
    <w:p w14:paraId="5B360B96" w14:textId="77777777" w:rsidR="00BA471C" w:rsidRPr="006B1F9D" w:rsidRDefault="00BA471C" w:rsidP="00BA471C"/>
    <w:p w14:paraId="436766D0" w14:textId="77777777" w:rsidR="00BA471C" w:rsidRPr="006B1F9D" w:rsidRDefault="00BA471C" w:rsidP="00BA471C">
      <w:pPr>
        <w:tabs>
          <w:tab w:val="center" w:pos="4680"/>
        </w:tabs>
        <w:jc w:val="center"/>
        <w:rPr>
          <w:b/>
          <w:sz w:val="24"/>
          <w:u w:val="single"/>
        </w:rPr>
      </w:pPr>
    </w:p>
    <w:p w14:paraId="4F6310A3" w14:textId="20CB5254" w:rsidR="005E067F" w:rsidRPr="006B1F9D" w:rsidRDefault="00C34A45" w:rsidP="002A40DB">
      <w:pPr>
        <w:rPr>
          <w:bCs/>
          <w:sz w:val="24"/>
        </w:rPr>
      </w:pPr>
      <w:r w:rsidRPr="006B1F9D">
        <w:br w:type="page"/>
      </w:r>
      <w:r w:rsidR="005B26CD" w:rsidRPr="006B1F9D">
        <w:rPr>
          <w:bCs/>
          <w:noProof/>
          <w:sz w:val="24"/>
        </w:rPr>
        <w:lastRenderedPageBreak/>
        <w:drawing>
          <wp:inline distT="0" distB="0" distL="0" distR="0" wp14:anchorId="5E9D1550" wp14:editId="143A052E">
            <wp:extent cx="5943600" cy="78251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25105"/>
                    </a:xfrm>
                    <a:prstGeom prst="rect">
                      <a:avLst/>
                    </a:prstGeom>
                    <a:noFill/>
                    <a:ln>
                      <a:noFill/>
                    </a:ln>
                  </pic:spPr>
                </pic:pic>
              </a:graphicData>
            </a:graphic>
          </wp:inline>
        </w:drawing>
      </w:r>
    </w:p>
    <w:p w14:paraId="26820ED0" w14:textId="77777777" w:rsidR="0019742F" w:rsidRPr="006B1F9D" w:rsidRDefault="0019742F" w:rsidP="00CA6CF4">
      <w:pPr>
        <w:tabs>
          <w:tab w:val="center" w:pos="4680"/>
        </w:tabs>
        <w:jc w:val="center"/>
        <w:rPr>
          <w:b/>
          <w:sz w:val="24"/>
          <w:u w:val="single"/>
        </w:rPr>
      </w:pPr>
    </w:p>
    <w:p w14:paraId="667F13FB" w14:textId="77777777" w:rsidR="0019742F" w:rsidRPr="006B1F9D" w:rsidRDefault="0019742F" w:rsidP="00CA6CF4">
      <w:pPr>
        <w:tabs>
          <w:tab w:val="center" w:pos="4680"/>
        </w:tabs>
        <w:jc w:val="center"/>
        <w:rPr>
          <w:b/>
          <w:sz w:val="24"/>
          <w:u w:val="single"/>
        </w:rPr>
      </w:pPr>
    </w:p>
    <w:p w14:paraId="342E7CE5" w14:textId="77777777" w:rsidR="0019742F" w:rsidRPr="006B1F9D" w:rsidRDefault="0019742F" w:rsidP="00CA6CF4">
      <w:pPr>
        <w:tabs>
          <w:tab w:val="center" w:pos="4680"/>
        </w:tabs>
        <w:jc w:val="center"/>
        <w:rPr>
          <w:b/>
          <w:sz w:val="24"/>
          <w:u w:val="single"/>
        </w:rPr>
      </w:pPr>
    </w:p>
    <w:p w14:paraId="767A2891" w14:textId="77777777" w:rsidR="0019742F" w:rsidRPr="006B1F9D" w:rsidRDefault="0019742F" w:rsidP="00CA6CF4">
      <w:pPr>
        <w:tabs>
          <w:tab w:val="center" w:pos="4680"/>
        </w:tabs>
        <w:jc w:val="center"/>
        <w:rPr>
          <w:b/>
          <w:sz w:val="24"/>
          <w:u w:val="single"/>
        </w:rPr>
      </w:pPr>
    </w:p>
    <w:p w14:paraId="4773388A" w14:textId="77777777" w:rsidR="0019742F" w:rsidRPr="006B1F9D" w:rsidRDefault="0019742F" w:rsidP="00CA6CF4">
      <w:pPr>
        <w:tabs>
          <w:tab w:val="center" w:pos="4680"/>
        </w:tabs>
        <w:jc w:val="center"/>
        <w:rPr>
          <w:b/>
          <w:sz w:val="24"/>
          <w:u w:val="single"/>
        </w:rPr>
      </w:pPr>
    </w:p>
    <w:p w14:paraId="2A4CD555" w14:textId="77777777" w:rsidR="0019742F" w:rsidRPr="006B1F9D" w:rsidRDefault="0019742F" w:rsidP="00CA6CF4">
      <w:pPr>
        <w:tabs>
          <w:tab w:val="center" w:pos="4680"/>
        </w:tabs>
        <w:jc w:val="center"/>
        <w:rPr>
          <w:b/>
          <w:sz w:val="24"/>
          <w:u w:val="single"/>
        </w:rPr>
      </w:pPr>
    </w:p>
    <w:p w14:paraId="60A0F77E" w14:textId="77777777" w:rsidR="0019742F" w:rsidRPr="006B1F9D" w:rsidRDefault="0019742F" w:rsidP="00CA6CF4">
      <w:pPr>
        <w:tabs>
          <w:tab w:val="center" w:pos="4680"/>
        </w:tabs>
        <w:jc w:val="center"/>
        <w:rPr>
          <w:b/>
          <w:sz w:val="24"/>
          <w:u w:val="single"/>
        </w:rPr>
      </w:pPr>
    </w:p>
    <w:p w14:paraId="1A437FE8" w14:textId="77777777" w:rsidR="0019742F" w:rsidRPr="006B1F9D" w:rsidRDefault="0019742F" w:rsidP="00CA6CF4">
      <w:pPr>
        <w:tabs>
          <w:tab w:val="center" w:pos="4680"/>
        </w:tabs>
        <w:jc w:val="center"/>
        <w:rPr>
          <w:b/>
          <w:sz w:val="24"/>
          <w:u w:val="single"/>
        </w:rPr>
      </w:pPr>
    </w:p>
    <w:p w14:paraId="2A8EA6AC" w14:textId="77777777" w:rsidR="0019742F" w:rsidRPr="006B1F9D" w:rsidRDefault="0019742F" w:rsidP="00CA6CF4">
      <w:pPr>
        <w:tabs>
          <w:tab w:val="center" w:pos="4680"/>
        </w:tabs>
        <w:jc w:val="center"/>
        <w:rPr>
          <w:b/>
          <w:sz w:val="24"/>
          <w:u w:val="single"/>
        </w:rPr>
      </w:pPr>
    </w:p>
    <w:p w14:paraId="3D9CE196" w14:textId="77777777" w:rsidR="0019742F" w:rsidRPr="006B1F9D" w:rsidRDefault="0019742F" w:rsidP="00CA6CF4">
      <w:pPr>
        <w:tabs>
          <w:tab w:val="center" w:pos="4680"/>
        </w:tabs>
        <w:jc w:val="center"/>
        <w:rPr>
          <w:b/>
          <w:sz w:val="24"/>
          <w:u w:val="single"/>
        </w:rPr>
      </w:pPr>
    </w:p>
    <w:p w14:paraId="46870DCF" w14:textId="77777777" w:rsidR="0019742F" w:rsidRPr="006B1F9D" w:rsidRDefault="0019742F" w:rsidP="00CA6CF4">
      <w:pPr>
        <w:tabs>
          <w:tab w:val="center" w:pos="4680"/>
        </w:tabs>
        <w:jc w:val="center"/>
        <w:rPr>
          <w:b/>
          <w:sz w:val="24"/>
          <w:u w:val="single"/>
        </w:rPr>
      </w:pPr>
    </w:p>
    <w:p w14:paraId="4629A1A1" w14:textId="014DE78E" w:rsidR="00967258" w:rsidRPr="006B1F9D" w:rsidRDefault="00356604" w:rsidP="00CA6CF4">
      <w:pPr>
        <w:tabs>
          <w:tab w:val="center" w:pos="4680"/>
        </w:tabs>
        <w:jc w:val="center"/>
        <w:rPr>
          <w:b/>
          <w:sz w:val="24"/>
          <w:u w:val="single"/>
        </w:rPr>
      </w:pPr>
      <w:r w:rsidRPr="006B1F9D">
        <w:rPr>
          <w:b/>
          <w:sz w:val="24"/>
          <w:u w:val="single"/>
        </w:rPr>
        <w:br w:type="page"/>
      </w:r>
      <w:r w:rsidR="00967258" w:rsidRPr="006B1F9D">
        <w:rPr>
          <w:b/>
          <w:sz w:val="24"/>
          <w:u w:val="single"/>
        </w:rPr>
        <w:lastRenderedPageBreak/>
        <w:t>CERTIFICATE OF CORPORATE AUTHORITY</w:t>
      </w:r>
    </w:p>
    <w:p w14:paraId="462A78C0" w14:textId="77777777" w:rsidR="00967258" w:rsidRPr="006B1F9D" w:rsidRDefault="00967258">
      <w:pPr>
        <w:jc w:val="both"/>
        <w:rPr>
          <w:sz w:val="24"/>
        </w:rPr>
      </w:pPr>
    </w:p>
    <w:p w14:paraId="666740BA" w14:textId="77777777" w:rsidR="00967258" w:rsidRPr="006B1F9D" w:rsidRDefault="00967258">
      <w:pPr>
        <w:jc w:val="both"/>
        <w:rPr>
          <w:sz w:val="24"/>
        </w:rPr>
      </w:pPr>
    </w:p>
    <w:p w14:paraId="222B1DC0" w14:textId="77777777" w:rsidR="00967258" w:rsidRPr="006B1F9D" w:rsidRDefault="00967258" w:rsidP="000A3734">
      <w:pPr>
        <w:ind w:firstLine="720"/>
        <w:jc w:val="both"/>
        <w:rPr>
          <w:sz w:val="24"/>
        </w:rPr>
      </w:pPr>
      <w:r w:rsidRPr="006B1F9D">
        <w:rPr>
          <w:sz w:val="24"/>
        </w:rPr>
        <w:t xml:space="preserve">I, </w:t>
      </w:r>
      <w:r w:rsidRPr="006B1F9D">
        <w:rPr>
          <w:sz w:val="24"/>
          <w:u w:val="single"/>
        </w:rPr>
        <w:t xml:space="preserve">                                                                        </w:t>
      </w:r>
      <w:r w:rsidRPr="006B1F9D">
        <w:rPr>
          <w:sz w:val="24"/>
        </w:rPr>
        <w:t xml:space="preserve">, certify that I am Secretary of the corporation named as Contractor herein, same being organized and incorporated  to do business under the laws of the State of </w:t>
      </w:r>
      <w:r w:rsidRPr="006B1F9D">
        <w:rPr>
          <w:sz w:val="24"/>
          <w:u w:val="single"/>
        </w:rPr>
        <w:t xml:space="preserve">                                 </w:t>
      </w:r>
      <w:r w:rsidRPr="006B1F9D">
        <w:rPr>
          <w:sz w:val="24"/>
        </w:rPr>
        <w:t xml:space="preserve">; that </w:t>
      </w:r>
      <w:r w:rsidRPr="006B1F9D">
        <w:rPr>
          <w:sz w:val="24"/>
          <w:u w:val="single"/>
        </w:rPr>
        <w:t xml:space="preserve">                                                                  </w:t>
      </w:r>
      <w:r w:rsidRPr="006B1F9D">
        <w:rPr>
          <w:sz w:val="24"/>
        </w:rPr>
        <w:t xml:space="preserve">, who executed this Contract on behalf of the Contractor was, then and there, </w:t>
      </w:r>
      <w:r w:rsidRPr="006B1F9D">
        <w:rPr>
          <w:sz w:val="24"/>
          <w:u w:val="single"/>
        </w:rPr>
        <w:t xml:space="preserve">                                                      </w:t>
      </w:r>
      <w:r w:rsidRPr="006B1F9D">
        <w:rPr>
          <w:sz w:val="24"/>
        </w:rPr>
        <w:t>; and that said Contract was duly signed by said officer for and in behalf of said corporation, pursuant to the authority of its governing body and within the scope of its corporate powers.</w:t>
      </w:r>
    </w:p>
    <w:p w14:paraId="6B212417" w14:textId="77777777" w:rsidR="00967258" w:rsidRPr="006B1F9D" w:rsidRDefault="00967258" w:rsidP="000A3734">
      <w:pPr>
        <w:jc w:val="both"/>
        <w:rPr>
          <w:sz w:val="24"/>
        </w:rPr>
      </w:pPr>
    </w:p>
    <w:p w14:paraId="71728249" w14:textId="77777777" w:rsidR="00967258" w:rsidRPr="006B1F9D" w:rsidRDefault="00967258" w:rsidP="000A3734">
      <w:pPr>
        <w:ind w:firstLine="720"/>
        <w:jc w:val="both"/>
        <w:rPr>
          <w:sz w:val="24"/>
        </w:rPr>
      </w:pPr>
      <w:r w:rsidRPr="006B1F9D">
        <w:rPr>
          <w:sz w:val="24"/>
        </w:rPr>
        <w:t>I further certify that the names and addresses of the owners of all the outstanding stock of said corporation as of this date are as follows:</w:t>
      </w:r>
    </w:p>
    <w:p w14:paraId="50FD1524" w14:textId="77777777" w:rsidR="00967258" w:rsidRPr="006B1F9D" w:rsidRDefault="00967258">
      <w:pPr>
        <w:spacing w:line="480" w:lineRule="auto"/>
        <w:jc w:val="both"/>
        <w:rPr>
          <w:sz w:val="24"/>
        </w:rPr>
      </w:pPr>
      <w:r w:rsidRPr="006B1F9D">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F9D">
        <w:rPr>
          <w:sz w:val="24"/>
          <w:u w:val="single"/>
        </w:rPr>
        <w:t xml:space="preserve"> </w:t>
      </w:r>
    </w:p>
    <w:p w14:paraId="1820F234" w14:textId="77777777" w:rsidR="00967258" w:rsidRPr="006B1F9D" w:rsidRDefault="00BA0DF6">
      <w:pPr>
        <w:spacing w:line="480" w:lineRule="auto"/>
        <w:ind w:firstLine="720"/>
        <w:jc w:val="both"/>
        <w:rPr>
          <w:sz w:val="24"/>
        </w:rPr>
      </w:pPr>
      <w:r w:rsidRPr="006B1F9D">
        <w:rPr>
          <w:sz w:val="24"/>
        </w:rPr>
        <w:t>This ________ day of ______________________, 20__.</w:t>
      </w:r>
    </w:p>
    <w:p w14:paraId="42F86C7D" w14:textId="77777777" w:rsidR="00967258" w:rsidRPr="006B1F9D" w:rsidRDefault="00967258">
      <w:pPr>
        <w:jc w:val="both"/>
        <w:rPr>
          <w:sz w:val="24"/>
        </w:rPr>
      </w:pPr>
    </w:p>
    <w:p w14:paraId="4F66C8B5" w14:textId="77777777" w:rsidR="00967258" w:rsidRPr="006B1F9D" w:rsidRDefault="00967258">
      <w:pPr>
        <w:jc w:val="both"/>
        <w:rPr>
          <w:sz w:val="24"/>
        </w:rPr>
      </w:pPr>
    </w:p>
    <w:p w14:paraId="352EA4AA" w14:textId="77777777" w:rsidR="00967258" w:rsidRPr="006B1F9D" w:rsidRDefault="00967258">
      <w:pPr>
        <w:jc w:val="both"/>
        <w:rPr>
          <w:sz w:val="24"/>
        </w:rPr>
      </w:pPr>
    </w:p>
    <w:p w14:paraId="596FF096" w14:textId="77777777" w:rsidR="00967258" w:rsidRPr="006B1F9D" w:rsidRDefault="00967258">
      <w:pPr>
        <w:ind w:firstLine="3600"/>
        <w:jc w:val="both"/>
        <w:rPr>
          <w:sz w:val="24"/>
        </w:rPr>
      </w:pPr>
      <w:r w:rsidRPr="006B1F9D">
        <w:rPr>
          <w:sz w:val="24"/>
        </w:rPr>
        <w:t>_________________________________</w:t>
      </w:r>
      <w:proofErr w:type="gramStart"/>
      <w:r w:rsidRPr="006B1F9D">
        <w:rPr>
          <w:sz w:val="24"/>
        </w:rPr>
        <w:t>_(</w:t>
      </w:r>
      <w:proofErr w:type="gramEnd"/>
      <w:r w:rsidRPr="006B1F9D">
        <w:rPr>
          <w:sz w:val="24"/>
        </w:rPr>
        <w:t xml:space="preserve">Corporate Seal) </w:t>
      </w:r>
    </w:p>
    <w:p w14:paraId="366D9ABC" w14:textId="77777777" w:rsidR="00967258" w:rsidRPr="006B1F9D" w:rsidRDefault="00967258">
      <w:pPr>
        <w:ind w:firstLine="4320"/>
        <w:jc w:val="both"/>
        <w:rPr>
          <w:sz w:val="24"/>
        </w:rPr>
      </w:pPr>
      <w:r w:rsidRPr="006B1F9D">
        <w:rPr>
          <w:sz w:val="24"/>
        </w:rPr>
        <w:t>(Secretary)</w:t>
      </w:r>
    </w:p>
    <w:p w14:paraId="25D5FBE2" w14:textId="77777777" w:rsidR="00967258" w:rsidRPr="006B1F9D" w:rsidRDefault="00967258">
      <w:pPr>
        <w:jc w:val="both"/>
        <w:rPr>
          <w:sz w:val="24"/>
        </w:rPr>
      </w:pPr>
      <w:r w:rsidRPr="006B1F9D">
        <w:br w:type="page"/>
      </w:r>
      <w:r w:rsidRPr="006B1F9D">
        <w:rPr>
          <w:sz w:val="24"/>
        </w:rPr>
        <w:lastRenderedPageBreak/>
        <w:t xml:space="preserve">COUNTY OF </w:t>
      </w:r>
      <w:r w:rsidR="00BD4E3D" w:rsidRPr="006B1F9D">
        <w:rPr>
          <w:sz w:val="24"/>
        </w:rPr>
        <w:t>CLAYTON</w:t>
      </w:r>
    </w:p>
    <w:p w14:paraId="1D2CE1EC" w14:textId="77777777" w:rsidR="00967258" w:rsidRPr="006B1F9D" w:rsidRDefault="00967258">
      <w:pPr>
        <w:jc w:val="both"/>
        <w:rPr>
          <w:sz w:val="24"/>
        </w:rPr>
      </w:pPr>
    </w:p>
    <w:p w14:paraId="5DE3E5E3" w14:textId="77777777" w:rsidR="00967258" w:rsidRPr="006B1F9D" w:rsidRDefault="00967258">
      <w:pPr>
        <w:jc w:val="both"/>
        <w:rPr>
          <w:sz w:val="24"/>
        </w:rPr>
      </w:pPr>
      <w:r w:rsidRPr="006B1F9D">
        <w:rPr>
          <w:sz w:val="24"/>
        </w:rPr>
        <w:t>STATE OF GEORGIA</w:t>
      </w:r>
    </w:p>
    <w:p w14:paraId="0AF7166D" w14:textId="77777777" w:rsidR="00967258" w:rsidRPr="006B1F9D" w:rsidRDefault="00967258">
      <w:pPr>
        <w:jc w:val="both"/>
        <w:rPr>
          <w:b/>
          <w:sz w:val="24"/>
        </w:rPr>
      </w:pPr>
    </w:p>
    <w:p w14:paraId="442408B9" w14:textId="77777777" w:rsidR="00967258" w:rsidRPr="006B1F9D" w:rsidRDefault="00967258">
      <w:pPr>
        <w:tabs>
          <w:tab w:val="center" w:pos="4680"/>
        </w:tabs>
        <w:jc w:val="both"/>
        <w:rPr>
          <w:b/>
          <w:sz w:val="24"/>
          <w:u w:val="single"/>
        </w:rPr>
      </w:pPr>
      <w:r w:rsidRPr="006B1F9D">
        <w:rPr>
          <w:sz w:val="24"/>
        </w:rPr>
        <w:tab/>
      </w:r>
      <w:r w:rsidRPr="006B1F9D">
        <w:rPr>
          <w:b/>
          <w:sz w:val="24"/>
          <w:u w:val="single"/>
        </w:rPr>
        <w:t>PERFORMANCE BOND</w:t>
      </w:r>
    </w:p>
    <w:p w14:paraId="356F72BB" w14:textId="77777777" w:rsidR="00967258" w:rsidRPr="006B1F9D" w:rsidRDefault="00967258">
      <w:pPr>
        <w:jc w:val="both"/>
        <w:rPr>
          <w:b/>
          <w:sz w:val="24"/>
          <w:u w:val="single"/>
        </w:rPr>
      </w:pPr>
    </w:p>
    <w:p w14:paraId="0F913B64" w14:textId="77777777" w:rsidR="00967258" w:rsidRPr="006B1F9D" w:rsidRDefault="00967258">
      <w:pPr>
        <w:tabs>
          <w:tab w:val="center" w:pos="4680"/>
        </w:tabs>
        <w:jc w:val="both"/>
        <w:rPr>
          <w:b/>
          <w:sz w:val="24"/>
          <w:u w:val="single"/>
        </w:rPr>
      </w:pPr>
      <w:r w:rsidRPr="006B1F9D">
        <w:rPr>
          <w:b/>
          <w:sz w:val="24"/>
        </w:rPr>
        <w:tab/>
      </w:r>
      <w:r w:rsidRPr="006B1F9D">
        <w:rPr>
          <w:b/>
          <w:sz w:val="24"/>
          <w:u w:val="single"/>
        </w:rPr>
        <w:t>CONSTRUCTION CONTRACT</w:t>
      </w:r>
    </w:p>
    <w:p w14:paraId="51A01B6E" w14:textId="77777777" w:rsidR="00967258" w:rsidRPr="006B1F9D" w:rsidRDefault="00967258">
      <w:pPr>
        <w:jc w:val="both"/>
        <w:rPr>
          <w:sz w:val="24"/>
          <w:u w:val="single"/>
        </w:rPr>
      </w:pPr>
    </w:p>
    <w:p w14:paraId="06493C55" w14:textId="77777777" w:rsidR="00967258" w:rsidRPr="006B1F9D" w:rsidRDefault="00967258">
      <w:pPr>
        <w:jc w:val="both"/>
        <w:rPr>
          <w:sz w:val="24"/>
          <w:u w:val="single"/>
        </w:rPr>
      </w:pPr>
    </w:p>
    <w:p w14:paraId="429C3589" w14:textId="77777777" w:rsidR="00967258" w:rsidRPr="006B1F9D" w:rsidRDefault="00967258">
      <w:pPr>
        <w:spacing w:line="480" w:lineRule="auto"/>
        <w:ind w:firstLine="720"/>
        <w:jc w:val="both"/>
        <w:rPr>
          <w:sz w:val="23"/>
          <w:szCs w:val="23"/>
        </w:rPr>
      </w:pPr>
      <w:r w:rsidRPr="006B1F9D">
        <w:rPr>
          <w:sz w:val="23"/>
          <w:szCs w:val="23"/>
        </w:rPr>
        <w:t xml:space="preserve">KNOW ALL MEN BY THESE PRESENTS, that we, </w:t>
      </w:r>
      <w:r w:rsidRPr="006B1F9D">
        <w:rPr>
          <w:sz w:val="23"/>
          <w:szCs w:val="23"/>
          <w:u w:val="single"/>
        </w:rPr>
        <w:t xml:space="preserve">                                                                                                                                                                                              </w:t>
      </w:r>
      <w:r w:rsidRPr="006B1F9D">
        <w:rPr>
          <w:sz w:val="23"/>
          <w:szCs w:val="23"/>
        </w:rPr>
        <w:t xml:space="preserve">, as Principal, and </w:t>
      </w:r>
      <w:r w:rsidRPr="006B1F9D">
        <w:rPr>
          <w:sz w:val="23"/>
          <w:szCs w:val="23"/>
          <w:u w:val="single"/>
        </w:rPr>
        <w:t xml:space="preserve">                                                                                                                                           </w:t>
      </w:r>
      <w:r w:rsidRPr="006B1F9D">
        <w:rPr>
          <w:sz w:val="23"/>
          <w:szCs w:val="23"/>
        </w:rPr>
        <w:t xml:space="preserve">, as Surety, are  held and firmly bound unto </w:t>
      </w:r>
      <w:r w:rsidR="0014259C" w:rsidRPr="006B1F9D">
        <w:rPr>
          <w:sz w:val="23"/>
          <w:szCs w:val="23"/>
        </w:rPr>
        <w:t xml:space="preserve">the </w:t>
      </w:r>
      <w:r w:rsidR="00BD4E3D" w:rsidRPr="006B1F9D">
        <w:rPr>
          <w:sz w:val="23"/>
          <w:szCs w:val="23"/>
        </w:rPr>
        <w:t xml:space="preserve">Urban Redevelopment Agency of the City of Forest Park </w:t>
      </w:r>
      <w:r w:rsidR="009D022F" w:rsidRPr="006B1F9D">
        <w:rPr>
          <w:sz w:val="23"/>
          <w:szCs w:val="23"/>
        </w:rPr>
        <w:t>(</w:t>
      </w:r>
      <w:r w:rsidRPr="006B1F9D">
        <w:rPr>
          <w:sz w:val="23"/>
          <w:szCs w:val="23"/>
        </w:rPr>
        <w:t>hereinafter</w:t>
      </w:r>
      <w:r w:rsidR="009D022F" w:rsidRPr="006B1F9D">
        <w:rPr>
          <w:sz w:val="23"/>
          <w:szCs w:val="23"/>
        </w:rPr>
        <w:t xml:space="preserve"> called the </w:t>
      </w:r>
      <w:r w:rsidR="00C164AB" w:rsidRPr="006B1F9D">
        <w:rPr>
          <w:sz w:val="23"/>
          <w:szCs w:val="23"/>
        </w:rPr>
        <w:t>“</w:t>
      </w:r>
      <w:proofErr w:type="spellStart"/>
      <w:r w:rsidR="009D022F" w:rsidRPr="006B1F9D">
        <w:rPr>
          <w:sz w:val="23"/>
          <w:szCs w:val="23"/>
        </w:rPr>
        <w:t>Obligee</w:t>
      </w:r>
      <w:proofErr w:type="spellEnd"/>
      <w:r w:rsidR="00C164AB" w:rsidRPr="006B1F9D">
        <w:rPr>
          <w:sz w:val="23"/>
          <w:szCs w:val="23"/>
        </w:rPr>
        <w:t>”</w:t>
      </w:r>
      <w:r w:rsidR="009D022F" w:rsidRPr="006B1F9D">
        <w:rPr>
          <w:sz w:val="23"/>
          <w:szCs w:val="23"/>
        </w:rPr>
        <w:t xml:space="preserve">) </w:t>
      </w:r>
      <w:r w:rsidRPr="006B1F9D">
        <w:rPr>
          <w:sz w:val="23"/>
          <w:szCs w:val="23"/>
        </w:rPr>
        <w:t xml:space="preserve">in the sum of </w:t>
      </w:r>
      <w:r w:rsidRPr="006B1F9D">
        <w:rPr>
          <w:sz w:val="23"/>
          <w:szCs w:val="23"/>
          <w:u w:val="single"/>
        </w:rPr>
        <w:t xml:space="preserve">                                                                                               </w:t>
      </w:r>
      <w:r w:rsidR="007E5F0A" w:rsidRPr="006B1F9D">
        <w:rPr>
          <w:sz w:val="23"/>
          <w:szCs w:val="23"/>
          <w:u w:val="single"/>
        </w:rPr>
        <w:tab/>
      </w:r>
      <w:r w:rsidR="007E5F0A" w:rsidRPr="006B1F9D">
        <w:rPr>
          <w:sz w:val="23"/>
          <w:szCs w:val="23"/>
          <w:u w:val="single"/>
        </w:rPr>
        <w:tab/>
      </w:r>
      <w:r w:rsidR="007E5F0A" w:rsidRPr="006B1F9D">
        <w:rPr>
          <w:sz w:val="23"/>
          <w:szCs w:val="23"/>
          <w:u w:val="single"/>
        </w:rPr>
        <w:tab/>
      </w:r>
      <w:r w:rsidRPr="006B1F9D">
        <w:rPr>
          <w:sz w:val="23"/>
          <w:szCs w:val="23"/>
          <w:u w:val="single"/>
        </w:rPr>
        <w:t xml:space="preserve">        </w:t>
      </w:r>
      <w:r w:rsidRPr="006B1F9D">
        <w:rPr>
          <w:sz w:val="23"/>
          <w:szCs w:val="23"/>
        </w:rPr>
        <w:t xml:space="preserve"> Dollars ($</w:t>
      </w:r>
      <w:r w:rsidRPr="006B1F9D">
        <w:rPr>
          <w:sz w:val="23"/>
          <w:szCs w:val="23"/>
          <w:u w:val="single"/>
        </w:rPr>
        <w:t xml:space="preserve">                              </w:t>
      </w:r>
      <w:r w:rsidRPr="006B1F9D">
        <w:rPr>
          <w:sz w:val="23"/>
          <w:szCs w:val="23"/>
        </w:rPr>
        <w:t xml:space="preserve">), which is equal to </w:t>
      </w:r>
      <w:r w:rsidR="007E3DBB" w:rsidRPr="006B1F9D">
        <w:rPr>
          <w:sz w:val="23"/>
          <w:szCs w:val="23"/>
        </w:rPr>
        <w:t>one hundred percent (</w:t>
      </w:r>
      <w:r w:rsidRPr="006B1F9D">
        <w:rPr>
          <w:sz w:val="23"/>
          <w:szCs w:val="23"/>
        </w:rPr>
        <w:t>100%</w:t>
      </w:r>
      <w:r w:rsidR="007E3DBB" w:rsidRPr="006B1F9D">
        <w:rPr>
          <w:sz w:val="23"/>
          <w:szCs w:val="23"/>
        </w:rPr>
        <w:t>)</w:t>
      </w:r>
      <w:r w:rsidRPr="006B1F9D">
        <w:rPr>
          <w:sz w:val="23"/>
          <w:szCs w:val="23"/>
        </w:rPr>
        <w:t xml:space="preserve"> of the contract, for the payment of which sum well and truly to be made, we bind ourselves, our heirs, executors, administrators, and successors, jointly and severally, firmly by these presents.</w:t>
      </w:r>
    </w:p>
    <w:p w14:paraId="7DBEAC7F" w14:textId="0005A616" w:rsidR="00967258" w:rsidRPr="006B1F9D" w:rsidRDefault="00BA0DF6">
      <w:pPr>
        <w:spacing w:line="480" w:lineRule="auto"/>
        <w:ind w:firstLine="720"/>
        <w:jc w:val="both"/>
        <w:rPr>
          <w:sz w:val="23"/>
          <w:szCs w:val="23"/>
        </w:rPr>
      </w:pPr>
      <w:r w:rsidRPr="006B1F9D">
        <w:rPr>
          <w:sz w:val="23"/>
          <w:szCs w:val="23"/>
        </w:rPr>
        <w:t xml:space="preserve">The condition of this obligation is that Principal has entered into a certain written Contract for the </w:t>
      </w:r>
      <w:r w:rsidR="000A3734" w:rsidRPr="006B1F9D">
        <w:rPr>
          <w:sz w:val="23"/>
          <w:szCs w:val="23"/>
        </w:rPr>
        <w:t>Anvil Block Road</w:t>
      </w:r>
      <w:r w:rsidRPr="006B1F9D">
        <w:rPr>
          <w:sz w:val="23"/>
          <w:szCs w:val="23"/>
        </w:rPr>
        <w:t xml:space="preserve">, Phase </w:t>
      </w:r>
      <w:r w:rsidR="000A3734" w:rsidRPr="006B1F9D">
        <w:rPr>
          <w:sz w:val="23"/>
          <w:szCs w:val="23"/>
        </w:rPr>
        <w:t>III</w:t>
      </w:r>
      <w:r w:rsidRPr="006B1F9D">
        <w:rPr>
          <w:sz w:val="23"/>
          <w:szCs w:val="23"/>
        </w:rPr>
        <w:t xml:space="preserve">, dated the </w:t>
      </w:r>
      <w:r w:rsidRPr="006B1F9D">
        <w:rPr>
          <w:sz w:val="23"/>
          <w:szCs w:val="23"/>
          <w:u w:val="single"/>
        </w:rPr>
        <w:t xml:space="preserve">             </w:t>
      </w:r>
      <w:r w:rsidRPr="006B1F9D">
        <w:rPr>
          <w:sz w:val="23"/>
          <w:szCs w:val="23"/>
        </w:rPr>
        <w:t xml:space="preserve"> day of </w:t>
      </w:r>
      <w:r w:rsidRPr="006B1F9D">
        <w:rPr>
          <w:sz w:val="23"/>
          <w:szCs w:val="23"/>
          <w:u w:val="single"/>
        </w:rPr>
        <w:t xml:space="preserve">                         </w:t>
      </w:r>
      <w:proofErr w:type="gramStart"/>
      <w:r w:rsidRPr="006B1F9D">
        <w:rPr>
          <w:sz w:val="23"/>
          <w:szCs w:val="23"/>
          <w:u w:val="single"/>
        </w:rPr>
        <w:t xml:space="preserve">  </w:t>
      </w:r>
      <w:r w:rsidRPr="006B1F9D">
        <w:rPr>
          <w:sz w:val="23"/>
          <w:szCs w:val="23"/>
        </w:rPr>
        <w:t>,</w:t>
      </w:r>
      <w:proofErr w:type="gramEnd"/>
      <w:r w:rsidRPr="006B1F9D">
        <w:rPr>
          <w:sz w:val="23"/>
          <w:szCs w:val="23"/>
        </w:rPr>
        <w:t xml:space="preserve"> 20</w:t>
      </w:r>
      <w:r w:rsidRPr="006B1F9D">
        <w:rPr>
          <w:sz w:val="23"/>
          <w:szCs w:val="23"/>
          <w:u w:val="single"/>
        </w:rPr>
        <w:t>__</w:t>
      </w:r>
      <w:r w:rsidRPr="006B1F9D">
        <w:rPr>
          <w:sz w:val="23"/>
          <w:szCs w:val="23"/>
        </w:rPr>
        <w:t xml:space="preserve">, with </w:t>
      </w:r>
      <w:proofErr w:type="spellStart"/>
      <w:r w:rsidRPr="006B1F9D">
        <w:rPr>
          <w:sz w:val="23"/>
          <w:szCs w:val="23"/>
        </w:rPr>
        <w:t>Obligees</w:t>
      </w:r>
      <w:proofErr w:type="spellEnd"/>
      <w:r w:rsidRPr="006B1F9D">
        <w:rPr>
          <w:sz w:val="23"/>
          <w:szCs w:val="23"/>
        </w:rPr>
        <w:t>, which is incorporated herein by reference.</w:t>
      </w:r>
    </w:p>
    <w:p w14:paraId="16EC7B47" w14:textId="77777777" w:rsidR="00967258" w:rsidRPr="006B1F9D" w:rsidRDefault="0016364E">
      <w:pPr>
        <w:spacing w:line="480" w:lineRule="auto"/>
        <w:ind w:firstLine="720"/>
        <w:jc w:val="both"/>
        <w:rPr>
          <w:sz w:val="23"/>
          <w:szCs w:val="23"/>
        </w:rPr>
      </w:pPr>
      <w:r w:rsidRPr="006B1F9D">
        <w:rPr>
          <w:sz w:val="23"/>
          <w:szCs w:val="23"/>
        </w:rPr>
        <w:t xml:space="preserve">If the Principal shall well and truly perform all the undertakings, covenants, terms, conditions, and agreements of said Contract within the time provided therein and any extensions thereof that may be granted by the </w:t>
      </w:r>
      <w:proofErr w:type="spellStart"/>
      <w:r w:rsidRPr="006B1F9D">
        <w:rPr>
          <w:sz w:val="23"/>
          <w:szCs w:val="23"/>
        </w:rPr>
        <w:t>Obligee</w:t>
      </w:r>
      <w:r w:rsidR="00C164AB" w:rsidRPr="006B1F9D">
        <w:rPr>
          <w:sz w:val="23"/>
          <w:szCs w:val="23"/>
        </w:rPr>
        <w:t>s</w:t>
      </w:r>
      <w:proofErr w:type="spellEnd"/>
      <w:r w:rsidRPr="006B1F9D">
        <w:rPr>
          <w:sz w:val="23"/>
          <w:szCs w:val="23"/>
        </w:rPr>
        <w:t xml:space="preserve">, and during the life of any warranties or guarantees required under said Contract, and shall also well and truly perform all the undertakings, covenants, terms, conditions, agreements of any and all authorized modifications of said Contract that may hereafter be made, and shall indemnify and save harmless said </w:t>
      </w:r>
      <w:proofErr w:type="spellStart"/>
      <w:r w:rsidRPr="006B1F9D">
        <w:rPr>
          <w:sz w:val="23"/>
          <w:szCs w:val="23"/>
        </w:rPr>
        <w:t>Obligee</w:t>
      </w:r>
      <w:r w:rsidR="00C164AB" w:rsidRPr="006B1F9D">
        <w:rPr>
          <w:sz w:val="23"/>
          <w:szCs w:val="23"/>
        </w:rPr>
        <w:t>s</w:t>
      </w:r>
      <w:proofErr w:type="spellEnd"/>
      <w:r w:rsidRPr="006B1F9D">
        <w:rPr>
          <w:sz w:val="23"/>
          <w:szCs w:val="23"/>
        </w:rPr>
        <w:t xml:space="preserve"> of and any and all loss, damage, and expense, including costs and attorney’s fees, which the said </w:t>
      </w:r>
      <w:proofErr w:type="spellStart"/>
      <w:r w:rsidRPr="006B1F9D">
        <w:rPr>
          <w:sz w:val="23"/>
          <w:szCs w:val="23"/>
        </w:rPr>
        <w:t>Obligee</w:t>
      </w:r>
      <w:r w:rsidR="00C164AB" w:rsidRPr="006B1F9D">
        <w:rPr>
          <w:sz w:val="23"/>
          <w:szCs w:val="23"/>
        </w:rPr>
        <w:t>s</w:t>
      </w:r>
      <w:proofErr w:type="spellEnd"/>
      <w:r w:rsidRPr="006B1F9D">
        <w:rPr>
          <w:sz w:val="23"/>
          <w:szCs w:val="23"/>
        </w:rPr>
        <w:t xml:space="preserve"> may sustain by reason of failure so to do, </w:t>
      </w:r>
      <w:r w:rsidRPr="006B1F9D">
        <w:rPr>
          <w:sz w:val="23"/>
          <w:szCs w:val="23"/>
        </w:rPr>
        <w:lastRenderedPageBreak/>
        <w:t>then this obligation shall be null and void; otherwise, it shall remain in full force and effect subject to the following conditions.  This obligation shall run continuously and shall remain in full force and effect until and unless the bond is terminated as provided herein or as otherwise provided by law.  This bond covers the original Contract and all duly authorized modifications of said Contract that may hereafter be made.  Any deviations from, or additions to, or modifications in the obligations of the original Contract may be made without the consent or knowledge of Surety and without in any way releasing Surety from liability under this bond</w:t>
      </w:r>
      <w:r w:rsidR="00967258" w:rsidRPr="006B1F9D">
        <w:rPr>
          <w:sz w:val="23"/>
          <w:szCs w:val="23"/>
        </w:rPr>
        <w:t xml:space="preserve">, </w:t>
      </w:r>
    </w:p>
    <w:p w14:paraId="0941FF14" w14:textId="77777777" w:rsidR="00967258" w:rsidRPr="006B1F9D" w:rsidRDefault="00967258">
      <w:pPr>
        <w:spacing w:line="480" w:lineRule="auto"/>
        <w:ind w:firstLine="720"/>
        <w:jc w:val="both"/>
        <w:rPr>
          <w:sz w:val="23"/>
          <w:szCs w:val="23"/>
        </w:rPr>
      </w:pPr>
      <w:r w:rsidRPr="006B1F9D">
        <w:rPr>
          <w:sz w:val="23"/>
          <w:szCs w:val="23"/>
        </w:rPr>
        <w:t xml:space="preserve">The business for the transaction of this bond shall be deemed to have taken place in </w:t>
      </w:r>
      <w:r w:rsidR="00BD4E3D" w:rsidRPr="006B1F9D">
        <w:rPr>
          <w:sz w:val="23"/>
          <w:szCs w:val="23"/>
        </w:rPr>
        <w:t>Clayton</w:t>
      </w:r>
      <w:r w:rsidRPr="006B1F9D">
        <w:rPr>
          <w:sz w:val="23"/>
          <w:szCs w:val="23"/>
        </w:rPr>
        <w:t xml:space="preserve"> County, Georgia, and if any action or proceeding is initiated in connection with this bond and any of its obligations arising hereunder, the venue thereof shall be the Courts of the County of </w:t>
      </w:r>
      <w:r w:rsidR="00BD4E3D" w:rsidRPr="006B1F9D">
        <w:rPr>
          <w:sz w:val="23"/>
          <w:szCs w:val="23"/>
        </w:rPr>
        <w:t>Clayton</w:t>
      </w:r>
      <w:r w:rsidRPr="006B1F9D">
        <w:rPr>
          <w:sz w:val="23"/>
          <w:szCs w:val="23"/>
        </w:rPr>
        <w:t>, State of Georgia.</w:t>
      </w:r>
    </w:p>
    <w:p w14:paraId="43E36327" w14:textId="77777777" w:rsidR="00967258" w:rsidRPr="006B1F9D" w:rsidRDefault="00967258">
      <w:pPr>
        <w:spacing w:line="480" w:lineRule="auto"/>
        <w:ind w:firstLine="720"/>
        <w:jc w:val="both"/>
        <w:rPr>
          <w:sz w:val="23"/>
          <w:szCs w:val="23"/>
        </w:rPr>
      </w:pPr>
      <w:r w:rsidRPr="006B1F9D">
        <w:rPr>
          <w:sz w:val="23"/>
          <w:szCs w:val="23"/>
        </w:rPr>
        <w:t>If any one or more of the provisions of this bond are determined to be illegal or unenforceable by a court of competent jurisdiction, all other provisions shall remain effective.</w:t>
      </w:r>
    </w:p>
    <w:p w14:paraId="055FB48D" w14:textId="77777777" w:rsidR="00967258" w:rsidRPr="006B1F9D" w:rsidRDefault="00967258">
      <w:pPr>
        <w:spacing w:line="480" w:lineRule="auto"/>
        <w:ind w:firstLine="720"/>
        <w:jc w:val="both"/>
        <w:rPr>
          <w:sz w:val="23"/>
          <w:szCs w:val="23"/>
        </w:rPr>
      </w:pPr>
      <w:r w:rsidRPr="006B1F9D">
        <w:rPr>
          <w:sz w:val="23"/>
          <w:szCs w:val="23"/>
        </w:rPr>
        <w:t>This bond shall be binding upon and inure to the benefit of the parties hereto, their successors, assigns, and legal representatives.</w:t>
      </w:r>
    </w:p>
    <w:p w14:paraId="439E2F7B" w14:textId="77777777" w:rsidR="00967258" w:rsidRPr="006B1F9D" w:rsidRDefault="00967258">
      <w:pPr>
        <w:spacing w:line="480" w:lineRule="auto"/>
        <w:ind w:firstLine="720"/>
        <w:jc w:val="both"/>
        <w:rPr>
          <w:sz w:val="23"/>
          <w:szCs w:val="23"/>
        </w:rPr>
      </w:pPr>
      <w:r w:rsidRPr="006B1F9D">
        <w:rPr>
          <w:sz w:val="23"/>
          <w:szCs w:val="23"/>
        </w:rPr>
        <w:t>This bond shall be construed in accordance with the provisions of the law</w:t>
      </w:r>
      <w:r w:rsidR="00C164AB" w:rsidRPr="006B1F9D">
        <w:rPr>
          <w:sz w:val="23"/>
          <w:szCs w:val="23"/>
        </w:rPr>
        <w:t>s</w:t>
      </w:r>
      <w:r w:rsidRPr="006B1F9D">
        <w:rPr>
          <w:sz w:val="23"/>
          <w:szCs w:val="23"/>
        </w:rPr>
        <w:t xml:space="preserve"> of the State of Georgia including, but not limited to, O.C.G.A. §§ 13-10-1 </w:t>
      </w:r>
      <w:r w:rsidR="00C164AB" w:rsidRPr="006B1F9D">
        <w:rPr>
          <w:sz w:val="23"/>
          <w:szCs w:val="23"/>
          <w:u w:val="single"/>
        </w:rPr>
        <w:t>et seq</w:t>
      </w:r>
      <w:r w:rsidR="00C164AB" w:rsidRPr="006B1F9D">
        <w:rPr>
          <w:sz w:val="23"/>
          <w:szCs w:val="23"/>
        </w:rPr>
        <w:t xml:space="preserve">. </w:t>
      </w:r>
      <w:r w:rsidRPr="006B1F9D">
        <w:rPr>
          <w:sz w:val="23"/>
          <w:szCs w:val="23"/>
        </w:rPr>
        <w:t>and 36-91-2</w:t>
      </w:r>
      <w:r w:rsidR="00C164AB" w:rsidRPr="006B1F9D">
        <w:rPr>
          <w:sz w:val="23"/>
          <w:szCs w:val="23"/>
        </w:rPr>
        <w:t>0</w:t>
      </w:r>
      <w:r w:rsidRPr="006B1F9D">
        <w:rPr>
          <w:sz w:val="23"/>
          <w:szCs w:val="23"/>
        </w:rPr>
        <w:t xml:space="preserve"> </w:t>
      </w:r>
      <w:r w:rsidRPr="006B1F9D">
        <w:rPr>
          <w:sz w:val="23"/>
          <w:szCs w:val="23"/>
          <w:u w:val="single"/>
        </w:rPr>
        <w:t>et seq</w:t>
      </w:r>
      <w:r w:rsidRPr="006B1F9D">
        <w:rPr>
          <w:sz w:val="23"/>
          <w:szCs w:val="23"/>
        </w:rPr>
        <w:t>.</w:t>
      </w:r>
    </w:p>
    <w:p w14:paraId="26906C9C" w14:textId="77777777" w:rsidR="00967258" w:rsidRPr="006B1F9D" w:rsidRDefault="00967258">
      <w:pPr>
        <w:spacing w:line="480" w:lineRule="auto"/>
        <w:jc w:val="both"/>
        <w:rPr>
          <w:sz w:val="23"/>
          <w:szCs w:val="23"/>
        </w:rPr>
      </w:pPr>
      <w:r w:rsidRPr="006B1F9D">
        <w:rPr>
          <w:sz w:val="23"/>
          <w:szCs w:val="23"/>
        </w:rPr>
        <w:t>_______________________________________________________________________________</w:t>
      </w:r>
    </w:p>
    <w:p w14:paraId="0DA357DE" w14:textId="77777777" w:rsidR="00967258" w:rsidRPr="006B1F9D" w:rsidRDefault="00967258">
      <w:pPr>
        <w:spacing w:line="480" w:lineRule="auto"/>
        <w:jc w:val="both"/>
        <w:rPr>
          <w:sz w:val="24"/>
        </w:rPr>
      </w:pPr>
      <w:r w:rsidRPr="006B1F9D">
        <w:rPr>
          <w:sz w:val="24"/>
        </w:rPr>
        <w:br w:type="page"/>
      </w:r>
    </w:p>
    <w:p w14:paraId="4E6EA628" w14:textId="2B7AECFA" w:rsidR="00967258" w:rsidRPr="006B1F9D" w:rsidRDefault="00967258">
      <w:pPr>
        <w:spacing w:line="480" w:lineRule="auto"/>
        <w:ind w:firstLine="720"/>
        <w:jc w:val="both"/>
        <w:rPr>
          <w:sz w:val="24"/>
        </w:rPr>
      </w:pPr>
      <w:r w:rsidRPr="006B1F9D">
        <w:rPr>
          <w:sz w:val="24"/>
        </w:rPr>
        <w:lastRenderedPageBreak/>
        <w:t xml:space="preserve">IN WITNESS WHEREOF, Principal and Surety have executed this bond at </w:t>
      </w:r>
      <w:r w:rsidR="003341E9" w:rsidRPr="006B1F9D">
        <w:rPr>
          <w:sz w:val="24"/>
        </w:rPr>
        <w:t>_____________</w:t>
      </w:r>
      <w:r w:rsidRPr="006B1F9D">
        <w:rPr>
          <w:sz w:val="24"/>
        </w:rPr>
        <w:t xml:space="preserve">, Georgia, this </w:t>
      </w:r>
      <w:r w:rsidRPr="006B1F9D">
        <w:rPr>
          <w:sz w:val="24"/>
          <w:u w:val="single"/>
        </w:rPr>
        <w:t xml:space="preserve">               </w:t>
      </w:r>
      <w:r w:rsidRPr="006B1F9D">
        <w:rPr>
          <w:sz w:val="24"/>
        </w:rPr>
        <w:t xml:space="preserve"> day of </w:t>
      </w:r>
      <w:r w:rsidRPr="006B1F9D">
        <w:rPr>
          <w:sz w:val="24"/>
          <w:u w:val="single"/>
        </w:rPr>
        <w:t xml:space="preserve">                              </w:t>
      </w:r>
      <w:proofErr w:type="gramStart"/>
      <w:r w:rsidRPr="006B1F9D">
        <w:rPr>
          <w:sz w:val="24"/>
          <w:u w:val="single"/>
        </w:rPr>
        <w:t xml:space="preserve">  </w:t>
      </w:r>
      <w:r w:rsidRPr="006B1F9D">
        <w:rPr>
          <w:sz w:val="24"/>
        </w:rPr>
        <w:t>,</w:t>
      </w:r>
      <w:proofErr w:type="gramEnd"/>
      <w:r w:rsidRPr="006B1F9D">
        <w:rPr>
          <w:sz w:val="24"/>
        </w:rPr>
        <w:t xml:space="preserve"> 20</w:t>
      </w:r>
      <w:r w:rsidR="00EE0371" w:rsidRPr="006B1F9D">
        <w:rPr>
          <w:sz w:val="24"/>
        </w:rPr>
        <w:t>20</w:t>
      </w:r>
      <w:r w:rsidRPr="006B1F9D">
        <w:rPr>
          <w:sz w:val="24"/>
        </w:rPr>
        <w:t>.</w:t>
      </w:r>
    </w:p>
    <w:p w14:paraId="05E92374" w14:textId="77777777" w:rsidR="00967258" w:rsidRPr="006B1F9D" w:rsidRDefault="00967258">
      <w:pPr>
        <w:spacing w:line="480" w:lineRule="auto"/>
        <w:jc w:val="both"/>
        <w:rPr>
          <w:sz w:val="24"/>
        </w:rPr>
      </w:pPr>
    </w:p>
    <w:p w14:paraId="5C01C13A" w14:textId="77777777" w:rsidR="00967258" w:rsidRPr="006B1F9D" w:rsidRDefault="00967258">
      <w:pPr>
        <w:jc w:val="both"/>
        <w:rPr>
          <w:sz w:val="22"/>
        </w:rPr>
      </w:pPr>
      <w:r w:rsidRPr="006B1F9D">
        <w:rPr>
          <w:sz w:val="22"/>
        </w:rPr>
        <w:t>ATTEST:</w:t>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u w:val="single"/>
        </w:rPr>
        <w:t xml:space="preserve">                                                              </w:t>
      </w:r>
      <w:proofErr w:type="gramStart"/>
      <w:r w:rsidRPr="006B1F9D">
        <w:rPr>
          <w:sz w:val="22"/>
          <w:u w:val="single"/>
        </w:rPr>
        <w:t xml:space="preserve">   </w:t>
      </w:r>
      <w:r w:rsidRPr="006B1F9D">
        <w:rPr>
          <w:sz w:val="22"/>
        </w:rPr>
        <w:t>(</w:t>
      </w:r>
      <w:proofErr w:type="gramEnd"/>
      <w:r w:rsidRPr="006B1F9D">
        <w:rPr>
          <w:sz w:val="22"/>
        </w:rPr>
        <w:t>SEAL)</w:t>
      </w:r>
    </w:p>
    <w:p w14:paraId="4A5EAEBA" w14:textId="77777777" w:rsidR="00967258" w:rsidRPr="006B1F9D" w:rsidRDefault="00967258">
      <w:pPr>
        <w:ind w:firstLine="5040"/>
        <w:jc w:val="both"/>
        <w:rPr>
          <w:sz w:val="22"/>
        </w:rPr>
      </w:pPr>
      <w:r w:rsidRPr="006B1F9D">
        <w:rPr>
          <w:sz w:val="22"/>
        </w:rPr>
        <w:t>Principal</w:t>
      </w:r>
    </w:p>
    <w:p w14:paraId="2D61FB8D" w14:textId="77777777" w:rsidR="00967258" w:rsidRPr="006B1F9D" w:rsidRDefault="00967258">
      <w:pPr>
        <w:jc w:val="both"/>
        <w:rPr>
          <w:sz w:val="22"/>
        </w:rPr>
      </w:pPr>
    </w:p>
    <w:p w14:paraId="22FC0BDE" w14:textId="77777777" w:rsidR="00967258" w:rsidRPr="006B1F9D" w:rsidRDefault="00967258">
      <w:pPr>
        <w:jc w:val="both"/>
        <w:rPr>
          <w:sz w:val="22"/>
        </w:rPr>
      </w:pPr>
    </w:p>
    <w:p w14:paraId="3A600D9A" w14:textId="77777777" w:rsidR="00967258" w:rsidRPr="006B1F9D" w:rsidRDefault="00967258">
      <w:pPr>
        <w:jc w:val="both"/>
        <w:rPr>
          <w:sz w:val="22"/>
        </w:rPr>
      </w:pPr>
      <w:r w:rsidRPr="006B1F9D">
        <w:rPr>
          <w:sz w:val="22"/>
        </w:rPr>
        <w:t>_________________________________</w:t>
      </w:r>
      <w:r w:rsidRPr="006B1F9D">
        <w:rPr>
          <w:sz w:val="22"/>
        </w:rPr>
        <w:tab/>
      </w:r>
      <w:r w:rsidRPr="006B1F9D">
        <w:rPr>
          <w:sz w:val="22"/>
        </w:rPr>
        <w:tab/>
      </w:r>
      <w:proofErr w:type="gramStart"/>
      <w:r w:rsidRPr="006B1F9D">
        <w:rPr>
          <w:sz w:val="22"/>
        </w:rPr>
        <w:t>By:_</w:t>
      </w:r>
      <w:proofErr w:type="gramEnd"/>
      <w:r w:rsidRPr="006B1F9D">
        <w:rPr>
          <w:sz w:val="22"/>
        </w:rPr>
        <w:t>___________________________________</w:t>
      </w:r>
    </w:p>
    <w:p w14:paraId="11F6B181" w14:textId="77777777" w:rsidR="00967258" w:rsidRPr="006B1F9D" w:rsidRDefault="00967258">
      <w:pPr>
        <w:jc w:val="both"/>
        <w:rPr>
          <w:sz w:val="22"/>
        </w:rPr>
      </w:pPr>
    </w:p>
    <w:p w14:paraId="40044C33" w14:textId="77777777" w:rsidR="00967258" w:rsidRPr="006B1F9D" w:rsidRDefault="00967258">
      <w:pPr>
        <w:jc w:val="both"/>
        <w:rPr>
          <w:sz w:val="22"/>
        </w:rPr>
      </w:pPr>
    </w:p>
    <w:p w14:paraId="7FEC0C0D" w14:textId="77777777" w:rsidR="00967258" w:rsidRPr="006B1F9D" w:rsidRDefault="00967258">
      <w:pPr>
        <w:ind w:left="5040"/>
        <w:jc w:val="both"/>
        <w:rPr>
          <w:sz w:val="22"/>
        </w:rPr>
      </w:pPr>
      <w:r w:rsidRPr="006B1F9D">
        <w:rPr>
          <w:sz w:val="22"/>
        </w:rPr>
        <w:t>_____________________________________</w:t>
      </w:r>
      <w:r w:rsidRPr="006B1F9D">
        <w:rPr>
          <w:sz w:val="22"/>
          <w:u w:val="single"/>
        </w:rPr>
        <w:t xml:space="preserve"> </w:t>
      </w:r>
      <w:r w:rsidRPr="006B1F9D">
        <w:rPr>
          <w:sz w:val="22"/>
        </w:rPr>
        <w:t>Typed Name and Title</w:t>
      </w:r>
    </w:p>
    <w:p w14:paraId="1D975286" w14:textId="77777777" w:rsidR="00967258" w:rsidRPr="006B1F9D" w:rsidRDefault="00967258">
      <w:pPr>
        <w:jc w:val="both"/>
        <w:rPr>
          <w:sz w:val="22"/>
        </w:rPr>
      </w:pPr>
    </w:p>
    <w:p w14:paraId="5145A5A3" w14:textId="77777777" w:rsidR="00967258" w:rsidRPr="006B1F9D" w:rsidRDefault="00967258">
      <w:pPr>
        <w:jc w:val="both"/>
        <w:rPr>
          <w:sz w:val="22"/>
        </w:rPr>
      </w:pPr>
    </w:p>
    <w:p w14:paraId="77F03893" w14:textId="77777777" w:rsidR="00967258" w:rsidRPr="006B1F9D" w:rsidRDefault="00967258">
      <w:pPr>
        <w:jc w:val="both"/>
        <w:rPr>
          <w:sz w:val="22"/>
        </w:rPr>
      </w:pPr>
    </w:p>
    <w:p w14:paraId="55B761DA" w14:textId="77777777" w:rsidR="00967258" w:rsidRPr="006B1F9D" w:rsidRDefault="00967258">
      <w:pPr>
        <w:jc w:val="both"/>
        <w:rPr>
          <w:sz w:val="22"/>
        </w:rPr>
      </w:pPr>
    </w:p>
    <w:p w14:paraId="7731CB2C" w14:textId="77777777" w:rsidR="00967258" w:rsidRPr="006B1F9D" w:rsidRDefault="00967258">
      <w:pPr>
        <w:jc w:val="both"/>
        <w:rPr>
          <w:sz w:val="22"/>
        </w:rPr>
      </w:pPr>
      <w:r w:rsidRPr="006B1F9D">
        <w:rPr>
          <w:sz w:val="22"/>
        </w:rPr>
        <w:t>WITNESS:</w:t>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u w:val="single"/>
        </w:rPr>
        <w:t xml:space="preserve">                                                              </w:t>
      </w:r>
      <w:proofErr w:type="gramStart"/>
      <w:r w:rsidRPr="006B1F9D">
        <w:rPr>
          <w:sz w:val="22"/>
          <w:u w:val="single"/>
        </w:rPr>
        <w:t xml:space="preserve">   </w:t>
      </w:r>
      <w:r w:rsidRPr="006B1F9D">
        <w:rPr>
          <w:sz w:val="22"/>
        </w:rPr>
        <w:t>(</w:t>
      </w:r>
      <w:proofErr w:type="gramEnd"/>
      <w:r w:rsidRPr="006B1F9D">
        <w:rPr>
          <w:sz w:val="22"/>
        </w:rPr>
        <w:t>SEAL)</w:t>
      </w:r>
    </w:p>
    <w:p w14:paraId="4C4C552A" w14:textId="77777777" w:rsidR="00967258" w:rsidRPr="006B1F9D" w:rsidRDefault="00967258">
      <w:pPr>
        <w:ind w:firstLine="5040"/>
        <w:jc w:val="both"/>
        <w:rPr>
          <w:sz w:val="22"/>
        </w:rPr>
      </w:pPr>
      <w:r w:rsidRPr="006B1F9D">
        <w:rPr>
          <w:sz w:val="22"/>
        </w:rPr>
        <w:t>Surety</w:t>
      </w:r>
    </w:p>
    <w:p w14:paraId="276C019A" w14:textId="77777777" w:rsidR="00967258" w:rsidRPr="006B1F9D" w:rsidRDefault="00967258">
      <w:pPr>
        <w:jc w:val="both"/>
        <w:rPr>
          <w:sz w:val="22"/>
        </w:rPr>
      </w:pPr>
    </w:p>
    <w:p w14:paraId="75864683" w14:textId="77777777" w:rsidR="00967258" w:rsidRPr="006B1F9D" w:rsidRDefault="00967258">
      <w:pPr>
        <w:jc w:val="both"/>
        <w:rPr>
          <w:sz w:val="22"/>
        </w:rPr>
      </w:pPr>
    </w:p>
    <w:p w14:paraId="3B4BFA10" w14:textId="77777777" w:rsidR="00967258" w:rsidRPr="006B1F9D" w:rsidRDefault="00967258">
      <w:pPr>
        <w:jc w:val="both"/>
        <w:rPr>
          <w:sz w:val="22"/>
        </w:rPr>
      </w:pPr>
      <w:r w:rsidRPr="006B1F9D">
        <w:rPr>
          <w:sz w:val="22"/>
        </w:rPr>
        <w:t>_________________________________</w:t>
      </w:r>
      <w:r w:rsidRPr="006B1F9D">
        <w:rPr>
          <w:sz w:val="22"/>
        </w:rPr>
        <w:tab/>
      </w:r>
      <w:r w:rsidRPr="006B1F9D">
        <w:rPr>
          <w:sz w:val="22"/>
        </w:rPr>
        <w:tab/>
      </w:r>
      <w:proofErr w:type="gramStart"/>
      <w:r w:rsidRPr="006B1F9D">
        <w:rPr>
          <w:sz w:val="22"/>
        </w:rPr>
        <w:t>By:_</w:t>
      </w:r>
      <w:proofErr w:type="gramEnd"/>
      <w:r w:rsidRPr="006B1F9D">
        <w:rPr>
          <w:sz w:val="22"/>
        </w:rPr>
        <w:t>___________________________________</w:t>
      </w:r>
    </w:p>
    <w:p w14:paraId="6CC515FF" w14:textId="77777777" w:rsidR="00967258" w:rsidRPr="006B1F9D" w:rsidRDefault="00967258">
      <w:pPr>
        <w:jc w:val="both"/>
        <w:rPr>
          <w:sz w:val="22"/>
        </w:rPr>
      </w:pPr>
    </w:p>
    <w:p w14:paraId="5FE9BDD6" w14:textId="77777777" w:rsidR="00967258" w:rsidRPr="006B1F9D" w:rsidRDefault="00967258">
      <w:pPr>
        <w:jc w:val="both"/>
        <w:rPr>
          <w:sz w:val="22"/>
        </w:rPr>
      </w:pPr>
    </w:p>
    <w:p w14:paraId="2524B1A8" w14:textId="77777777" w:rsidR="00967258" w:rsidRPr="006B1F9D" w:rsidRDefault="00967258">
      <w:pPr>
        <w:ind w:left="5040"/>
        <w:jc w:val="both"/>
        <w:rPr>
          <w:sz w:val="22"/>
        </w:rPr>
      </w:pPr>
      <w:r w:rsidRPr="006B1F9D">
        <w:rPr>
          <w:sz w:val="22"/>
        </w:rPr>
        <w:t>_____________________________________</w:t>
      </w:r>
      <w:r w:rsidRPr="006B1F9D">
        <w:rPr>
          <w:sz w:val="22"/>
          <w:u w:val="single"/>
        </w:rPr>
        <w:t xml:space="preserve"> </w:t>
      </w:r>
      <w:r w:rsidRPr="006B1F9D">
        <w:rPr>
          <w:sz w:val="22"/>
        </w:rPr>
        <w:t>Typed Name and Title</w:t>
      </w:r>
    </w:p>
    <w:p w14:paraId="0BC037A0" w14:textId="77777777" w:rsidR="00967258" w:rsidRPr="006B1F9D" w:rsidRDefault="00967258">
      <w:pPr>
        <w:ind w:left="5040"/>
        <w:jc w:val="both"/>
        <w:rPr>
          <w:sz w:val="24"/>
        </w:rPr>
      </w:pPr>
    </w:p>
    <w:p w14:paraId="6822B470" w14:textId="77777777" w:rsidR="00967258" w:rsidRPr="006B1F9D" w:rsidRDefault="00967258">
      <w:pPr>
        <w:ind w:left="5040"/>
        <w:jc w:val="both"/>
        <w:rPr>
          <w:sz w:val="24"/>
        </w:rPr>
      </w:pPr>
    </w:p>
    <w:p w14:paraId="16711930" w14:textId="77777777" w:rsidR="00967258" w:rsidRPr="006B1F9D" w:rsidRDefault="00967258">
      <w:pPr>
        <w:spacing w:line="480" w:lineRule="auto"/>
        <w:jc w:val="center"/>
        <w:rPr>
          <w:sz w:val="24"/>
        </w:rPr>
      </w:pPr>
      <w:r w:rsidRPr="006B1F9D">
        <w:rPr>
          <w:sz w:val="24"/>
        </w:rPr>
        <w:br w:type="page"/>
      </w:r>
      <w:r w:rsidRPr="006B1F9D">
        <w:rPr>
          <w:b/>
          <w:sz w:val="24"/>
          <w:u w:val="single"/>
        </w:rPr>
        <w:lastRenderedPageBreak/>
        <w:t>PAYMENT BOND</w:t>
      </w:r>
    </w:p>
    <w:p w14:paraId="0BDFFA84" w14:textId="77777777" w:rsidR="00967258" w:rsidRPr="006B1F9D" w:rsidRDefault="00967258">
      <w:pPr>
        <w:spacing w:line="480" w:lineRule="auto"/>
        <w:ind w:firstLine="720"/>
        <w:jc w:val="both"/>
        <w:rPr>
          <w:sz w:val="24"/>
        </w:rPr>
      </w:pPr>
      <w:r w:rsidRPr="006B1F9D">
        <w:rPr>
          <w:sz w:val="24"/>
        </w:rPr>
        <w:t xml:space="preserve">KNOW ALL MEN BY THESE PRESENTS: That </w:t>
      </w:r>
      <w:r w:rsidRPr="006B1F9D">
        <w:rPr>
          <w:sz w:val="24"/>
          <w:u w:val="single"/>
        </w:rPr>
        <w:t xml:space="preserve">                                                                                                                                                                           </w:t>
      </w:r>
      <w:r w:rsidRPr="006B1F9D">
        <w:rPr>
          <w:sz w:val="24"/>
        </w:rPr>
        <w:t xml:space="preserve"> (hereinafter called the Principal), as Principal, and </w:t>
      </w:r>
      <w:r w:rsidRPr="006B1F9D">
        <w:rPr>
          <w:sz w:val="24"/>
          <w:u w:val="single"/>
        </w:rPr>
        <w:t xml:space="preserve">                                                                                                               </w:t>
      </w:r>
      <w:r w:rsidRPr="006B1F9D">
        <w:rPr>
          <w:sz w:val="24"/>
        </w:rPr>
        <w:t xml:space="preserve">, a corporation of the State of </w:t>
      </w:r>
      <w:r w:rsidRPr="006B1F9D">
        <w:rPr>
          <w:sz w:val="24"/>
          <w:u w:val="single"/>
        </w:rPr>
        <w:t xml:space="preserve">                                </w:t>
      </w:r>
      <w:r w:rsidRPr="006B1F9D">
        <w:rPr>
          <w:sz w:val="24"/>
        </w:rPr>
        <w:t xml:space="preserve">, with its principal office in the City of ________________ (hereinafter called the Surety), as Surety, are held and firmly bound unto </w:t>
      </w:r>
      <w:r w:rsidR="0014259C" w:rsidRPr="006B1F9D">
        <w:rPr>
          <w:sz w:val="24"/>
        </w:rPr>
        <w:t xml:space="preserve">the </w:t>
      </w:r>
      <w:r w:rsidR="00BD4E3D" w:rsidRPr="006B1F9D">
        <w:rPr>
          <w:sz w:val="24"/>
        </w:rPr>
        <w:t xml:space="preserve">Urban Redevelopment Agency of the City of Forest Park </w:t>
      </w:r>
      <w:r w:rsidRPr="006B1F9D">
        <w:rPr>
          <w:sz w:val="24"/>
        </w:rPr>
        <w:t xml:space="preserve">(hereinafter called the </w:t>
      </w:r>
      <w:r w:rsidR="00C164AB" w:rsidRPr="006B1F9D">
        <w:rPr>
          <w:sz w:val="24"/>
        </w:rPr>
        <w:t>“</w:t>
      </w:r>
      <w:proofErr w:type="spellStart"/>
      <w:r w:rsidRPr="006B1F9D">
        <w:rPr>
          <w:sz w:val="24"/>
        </w:rPr>
        <w:t>Obligee</w:t>
      </w:r>
      <w:proofErr w:type="spellEnd"/>
      <w:r w:rsidR="00C164AB" w:rsidRPr="006B1F9D">
        <w:rPr>
          <w:sz w:val="24"/>
        </w:rPr>
        <w:t>”</w:t>
      </w:r>
      <w:r w:rsidRPr="006B1F9D">
        <w:rPr>
          <w:sz w:val="24"/>
        </w:rPr>
        <w:t xml:space="preserve">), for the use and protection of all subcontractors and all persons supplying labor, machinery, materials, and equipment in the prosecution of the </w:t>
      </w:r>
      <w:r w:rsidR="008266C3" w:rsidRPr="006B1F9D">
        <w:rPr>
          <w:sz w:val="24"/>
        </w:rPr>
        <w:t>Work</w:t>
      </w:r>
      <w:r w:rsidRPr="006B1F9D">
        <w:rPr>
          <w:sz w:val="24"/>
        </w:rPr>
        <w:t xml:space="preserve"> provided for in the Contract hereinafter referred to in the full and just sum of </w:t>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r>
      <w:r w:rsidRPr="006B1F9D">
        <w:rPr>
          <w:sz w:val="24"/>
          <w:u w:val="single"/>
        </w:rPr>
        <w:tab/>
        <w:t xml:space="preserve">      </w:t>
      </w:r>
      <w:r w:rsidRPr="006B1F9D">
        <w:rPr>
          <w:sz w:val="24"/>
        </w:rPr>
        <w:t>Dollars ($</w:t>
      </w:r>
      <w:r w:rsidRPr="006B1F9D">
        <w:rPr>
          <w:sz w:val="24"/>
          <w:u w:val="single"/>
        </w:rPr>
        <w:t xml:space="preserve">                                 </w:t>
      </w:r>
      <w:r w:rsidRPr="006B1F9D">
        <w:rPr>
          <w:sz w:val="24"/>
        </w:rPr>
        <w:t>), which is equal to one hundred ten percent (110%) of the contract price, to the payment of which sum, well and truly to be made, the Principal and Surety bind themselves, their, and each of their heirs, executors, administrators, successors and assigns, jointly and severally, firmly by these presents.</w:t>
      </w:r>
    </w:p>
    <w:p w14:paraId="2A9A56A6" w14:textId="667692EA" w:rsidR="00967258" w:rsidRPr="006B1F9D" w:rsidRDefault="00967258">
      <w:pPr>
        <w:spacing w:line="480" w:lineRule="auto"/>
        <w:ind w:firstLine="720"/>
        <w:jc w:val="both"/>
        <w:rPr>
          <w:sz w:val="24"/>
        </w:rPr>
      </w:pPr>
      <w:r w:rsidRPr="006B1F9D">
        <w:rPr>
          <w:sz w:val="24"/>
        </w:rPr>
        <w:t xml:space="preserve">WHEREAS, the Principal has entered into a certain written Contract, dated the </w:t>
      </w:r>
      <w:r w:rsidRPr="006B1F9D">
        <w:rPr>
          <w:sz w:val="24"/>
          <w:u w:val="single"/>
        </w:rPr>
        <w:t xml:space="preserve">            </w:t>
      </w:r>
      <w:r w:rsidRPr="006B1F9D">
        <w:rPr>
          <w:sz w:val="24"/>
        </w:rPr>
        <w:t xml:space="preserve"> day of </w:t>
      </w:r>
      <w:r w:rsidRPr="006B1F9D">
        <w:rPr>
          <w:sz w:val="24"/>
          <w:u w:val="single"/>
        </w:rPr>
        <w:t xml:space="preserve">                                    </w:t>
      </w:r>
      <w:proofErr w:type="gramStart"/>
      <w:r w:rsidRPr="006B1F9D">
        <w:rPr>
          <w:sz w:val="24"/>
          <w:u w:val="single"/>
        </w:rPr>
        <w:t xml:space="preserve">  </w:t>
      </w:r>
      <w:r w:rsidRPr="006B1F9D">
        <w:rPr>
          <w:sz w:val="24"/>
        </w:rPr>
        <w:t>,</w:t>
      </w:r>
      <w:proofErr w:type="gramEnd"/>
      <w:r w:rsidRPr="006B1F9D">
        <w:rPr>
          <w:sz w:val="24"/>
        </w:rPr>
        <w:t xml:space="preserve"> A.D., 20</w:t>
      </w:r>
      <w:r w:rsidR="00EE0371" w:rsidRPr="006B1F9D">
        <w:rPr>
          <w:sz w:val="24"/>
        </w:rPr>
        <w:t>20</w:t>
      </w:r>
      <w:r w:rsidRPr="006B1F9D">
        <w:rPr>
          <w:sz w:val="24"/>
        </w:rPr>
        <w:t xml:space="preserve">, with the </w:t>
      </w:r>
      <w:proofErr w:type="spellStart"/>
      <w:r w:rsidRPr="006B1F9D">
        <w:rPr>
          <w:sz w:val="24"/>
        </w:rPr>
        <w:t>Obligee</w:t>
      </w:r>
      <w:r w:rsidR="00C164AB" w:rsidRPr="006B1F9D">
        <w:rPr>
          <w:sz w:val="24"/>
        </w:rPr>
        <w:t>s</w:t>
      </w:r>
      <w:proofErr w:type="spellEnd"/>
      <w:r w:rsidRPr="006B1F9D">
        <w:rPr>
          <w:sz w:val="24"/>
        </w:rPr>
        <w:t xml:space="preserve"> for </w:t>
      </w:r>
      <w:r w:rsidR="000A3734" w:rsidRPr="006B1F9D">
        <w:rPr>
          <w:sz w:val="24"/>
        </w:rPr>
        <w:t>Anvil Block Road</w:t>
      </w:r>
      <w:r w:rsidR="00BD4E3D" w:rsidRPr="006B1F9D">
        <w:rPr>
          <w:sz w:val="24"/>
        </w:rPr>
        <w:t xml:space="preserve">, Phase </w:t>
      </w:r>
      <w:r w:rsidR="000A3734" w:rsidRPr="006B1F9D">
        <w:rPr>
          <w:sz w:val="24"/>
        </w:rPr>
        <w:t>III</w:t>
      </w:r>
      <w:r w:rsidR="00BD4E3D" w:rsidRPr="006B1F9D">
        <w:rPr>
          <w:sz w:val="24"/>
        </w:rPr>
        <w:t xml:space="preserve">, </w:t>
      </w:r>
      <w:r w:rsidRPr="006B1F9D">
        <w:rPr>
          <w:sz w:val="24"/>
        </w:rPr>
        <w:t>which Contract is by reference made a part hereof.</w:t>
      </w:r>
    </w:p>
    <w:p w14:paraId="7DFAD6B9" w14:textId="77777777" w:rsidR="00967258" w:rsidRPr="006B1F9D" w:rsidRDefault="00967258">
      <w:pPr>
        <w:spacing w:line="480" w:lineRule="auto"/>
        <w:ind w:firstLine="720"/>
        <w:jc w:val="both"/>
        <w:rPr>
          <w:sz w:val="24"/>
        </w:rPr>
      </w:pPr>
      <w:r w:rsidRPr="006B1F9D">
        <w:rPr>
          <w:sz w:val="24"/>
        </w:rPr>
        <w:t>NOW, THEREFORE, THE CONDITION OF THIS OBLIGATION IS SUCH, that if the Principal shall faithfully perform said Contract according to its terms, covenants and conditions, and shall promptly pay all persons furnishing labor or material for use in the performance of said Contract, then this obligation shall be void; otherwise it shall remain in full force and effect.</w:t>
      </w:r>
    </w:p>
    <w:p w14:paraId="1B0C6ECC" w14:textId="77777777" w:rsidR="00967258" w:rsidRPr="006B1F9D" w:rsidRDefault="00967258">
      <w:pPr>
        <w:spacing w:line="480" w:lineRule="auto"/>
        <w:ind w:firstLine="720"/>
        <w:jc w:val="both"/>
        <w:rPr>
          <w:sz w:val="24"/>
        </w:rPr>
      </w:pPr>
      <w:r w:rsidRPr="006B1F9D">
        <w:rPr>
          <w:sz w:val="24"/>
        </w:rPr>
        <w:t xml:space="preserve">ALL persons who have furnished labor, material, machinery, or equipment for use in the </w:t>
      </w:r>
      <w:r w:rsidRPr="006B1F9D">
        <w:rPr>
          <w:sz w:val="24"/>
        </w:rPr>
        <w:lastRenderedPageBreak/>
        <w:t>performance of said Contract shall have a direct right of action on this bond, provided payment has not been made in full within ninety (90) days after the last day on which labor was performed, materials, machinery, and equipment furnished or the subcontract completed, as provided in O.C.G.A. §36-82-104.</w:t>
      </w:r>
    </w:p>
    <w:p w14:paraId="470337B0" w14:textId="77777777" w:rsidR="00967258" w:rsidRPr="006B1F9D" w:rsidRDefault="00967258">
      <w:pPr>
        <w:pStyle w:val="BodyTextIndent2"/>
      </w:pPr>
      <w:r w:rsidRPr="006B1F9D">
        <w:t xml:space="preserve">PROVIDED, HOWEVER, that no suit or action shall be commenced hereunder by any person furnishing labor or material having a direct contractual relationship with a subcontractor, but no contractual relationship expressed or implied with Principal, unless such person shall have given written notice to the Principal within ninety (90) days after such person did, or performed the last of the </w:t>
      </w:r>
      <w:r w:rsidR="008266C3" w:rsidRPr="006B1F9D">
        <w:t>Work</w:t>
      </w:r>
      <w:r w:rsidRPr="006B1F9D">
        <w:t xml:space="preserve"> or labor, or furnished the last of the materials for which claim is made, stating with substantial accuracy the amount claimed and the name of the party to whom the materials were furnished, or for whom the </w:t>
      </w:r>
      <w:r w:rsidR="008266C3" w:rsidRPr="006B1F9D">
        <w:t>Work</w:t>
      </w:r>
      <w:r w:rsidRPr="006B1F9D">
        <w:t xml:space="preserve"> or labor was done or performed.  Such a notice shall be served by mailing the same by registered mail, postage prepaid, in an envelope addressed to the Principal,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617C41E3" w14:textId="77777777" w:rsidR="00967258" w:rsidRPr="006B1F9D" w:rsidRDefault="00967258">
      <w:pPr>
        <w:spacing w:line="480" w:lineRule="auto"/>
        <w:jc w:val="both"/>
        <w:rPr>
          <w:sz w:val="24"/>
        </w:rPr>
      </w:pPr>
      <w:r w:rsidRPr="006B1F9D">
        <w:rPr>
          <w:sz w:val="24"/>
        </w:rPr>
        <w:t>______________________________________________________________________________</w:t>
      </w:r>
    </w:p>
    <w:p w14:paraId="76F89154" w14:textId="77777777" w:rsidR="00967258" w:rsidRPr="006B1F9D" w:rsidRDefault="00967258">
      <w:pPr>
        <w:spacing w:line="480" w:lineRule="auto"/>
        <w:ind w:firstLine="720"/>
        <w:jc w:val="both"/>
        <w:rPr>
          <w:sz w:val="24"/>
        </w:rPr>
      </w:pPr>
      <w:r w:rsidRPr="006B1F9D">
        <w:rPr>
          <w:sz w:val="24"/>
        </w:rPr>
        <w:t xml:space="preserve">PROVIDED, FURTHER, that any suit under this bond must be instituted before the expiration of one </w:t>
      </w:r>
      <w:r w:rsidR="00DB6AE0" w:rsidRPr="006B1F9D">
        <w:rPr>
          <w:sz w:val="24"/>
        </w:rPr>
        <w:t>twelve (12) months</w:t>
      </w:r>
      <w:r w:rsidRPr="006B1F9D">
        <w:rPr>
          <w:sz w:val="24"/>
        </w:rPr>
        <w:t xml:space="preserve"> after the acceptance of the public </w:t>
      </w:r>
      <w:r w:rsidR="000D5D6E" w:rsidRPr="006B1F9D">
        <w:rPr>
          <w:sz w:val="24"/>
        </w:rPr>
        <w:t>w</w:t>
      </w:r>
      <w:r w:rsidR="008266C3" w:rsidRPr="006B1F9D">
        <w:rPr>
          <w:sz w:val="24"/>
        </w:rPr>
        <w:t>ork</w:t>
      </w:r>
      <w:r w:rsidRPr="006B1F9D">
        <w:rPr>
          <w:sz w:val="24"/>
        </w:rPr>
        <w:t>s covered by the Contract by the proper authorities.</w:t>
      </w:r>
    </w:p>
    <w:p w14:paraId="38EC4AFD" w14:textId="77665083" w:rsidR="00967258" w:rsidRPr="006B1F9D" w:rsidRDefault="00967258">
      <w:pPr>
        <w:spacing w:line="480" w:lineRule="auto"/>
        <w:ind w:firstLine="720"/>
        <w:jc w:val="both"/>
        <w:rPr>
          <w:sz w:val="24"/>
        </w:rPr>
      </w:pPr>
      <w:r w:rsidRPr="006B1F9D">
        <w:rPr>
          <w:sz w:val="24"/>
        </w:rPr>
        <w:t xml:space="preserve">Signed, sealed, and dated this </w:t>
      </w:r>
      <w:r w:rsidRPr="006B1F9D">
        <w:rPr>
          <w:sz w:val="24"/>
          <w:u w:val="single"/>
        </w:rPr>
        <w:t xml:space="preserve">              </w:t>
      </w:r>
      <w:r w:rsidRPr="006B1F9D">
        <w:rPr>
          <w:sz w:val="24"/>
        </w:rPr>
        <w:t xml:space="preserve"> day of </w:t>
      </w:r>
      <w:r w:rsidRPr="006B1F9D">
        <w:rPr>
          <w:sz w:val="24"/>
          <w:u w:val="single"/>
        </w:rPr>
        <w:t xml:space="preserve">                              </w:t>
      </w:r>
      <w:proofErr w:type="gramStart"/>
      <w:r w:rsidRPr="006B1F9D">
        <w:rPr>
          <w:sz w:val="24"/>
          <w:u w:val="single"/>
        </w:rPr>
        <w:t xml:space="preserve">  </w:t>
      </w:r>
      <w:r w:rsidRPr="006B1F9D">
        <w:rPr>
          <w:sz w:val="24"/>
        </w:rPr>
        <w:t>,</w:t>
      </w:r>
      <w:proofErr w:type="gramEnd"/>
      <w:r w:rsidRPr="006B1F9D">
        <w:rPr>
          <w:sz w:val="24"/>
        </w:rPr>
        <w:t xml:space="preserve"> 20</w:t>
      </w:r>
      <w:r w:rsidR="000A3734" w:rsidRPr="006B1F9D">
        <w:rPr>
          <w:sz w:val="24"/>
        </w:rPr>
        <w:t>20</w:t>
      </w:r>
      <w:r w:rsidRPr="006B1F9D">
        <w:rPr>
          <w:sz w:val="24"/>
        </w:rPr>
        <w:t>.</w:t>
      </w:r>
    </w:p>
    <w:p w14:paraId="5C058EF8" w14:textId="77777777" w:rsidR="00967258" w:rsidRPr="006B1F9D" w:rsidRDefault="00967258">
      <w:pPr>
        <w:spacing w:line="480" w:lineRule="auto"/>
        <w:jc w:val="both"/>
        <w:rPr>
          <w:b/>
          <w:sz w:val="24"/>
        </w:rPr>
      </w:pPr>
    </w:p>
    <w:p w14:paraId="5C4AAFBC" w14:textId="77777777" w:rsidR="00967258" w:rsidRPr="006B1F9D" w:rsidRDefault="00967258">
      <w:pPr>
        <w:jc w:val="both"/>
        <w:rPr>
          <w:sz w:val="22"/>
        </w:rPr>
      </w:pPr>
      <w:r w:rsidRPr="006B1F9D">
        <w:rPr>
          <w:sz w:val="22"/>
        </w:rPr>
        <w:lastRenderedPageBreak/>
        <w:t>ATTEST:</w:t>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u w:val="single"/>
        </w:rPr>
        <w:t xml:space="preserve">                                                              </w:t>
      </w:r>
      <w:proofErr w:type="gramStart"/>
      <w:r w:rsidRPr="006B1F9D">
        <w:rPr>
          <w:sz w:val="22"/>
          <w:u w:val="single"/>
        </w:rPr>
        <w:t xml:space="preserve">   </w:t>
      </w:r>
      <w:r w:rsidRPr="006B1F9D">
        <w:rPr>
          <w:sz w:val="22"/>
        </w:rPr>
        <w:t>(</w:t>
      </w:r>
      <w:proofErr w:type="gramEnd"/>
      <w:r w:rsidRPr="006B1F9D">
        <w:rPr>
          <w:sz w:val="22"/>
        </w:rPr>
        <w:t>SEAL)</w:t>
      </w:r>
    </w:p>
    <w:p w14:paraId="3844B1DD" w14:textId="77777777" w:rsidR="00967258" w:rsidRPr="006B1F9D" w:rsidRDefault="00967258">
      <w:pPr>
        <w:ind w:firstLine="5040"/>
        <w:jc w:val="both"/>
        <w:rPr>
          <w:sz w:val="22"/>
        </w:rPr>
      </w:pPr>
      <w:r w:rsidRPr="006B1F9D">
        <w:rPr>
          <w:sz w:val="22"/>
        </w:rPr>
        <w:t>Principal</w:t>
      </w:r>
    </w:p>
    <w:p w14:paraId="3E683AB6" w14:textId="77777777" w:rsidR="00967258" w:rsidRPr="006B1F9D" w:rsidRDefault="00967258">
      <w:pPr>
        <w:jc w:val="both"/>
        <w:rPr>
          <w:sz w:val="22"/>
        </w:rPr>
      </w:pPr>
    </w:p>
    <w:p w14:paraId="3FA12046" w14:textId="77777777" w:rsidR="00967258" w:rsidRPr="006B1F9D" w:rsidRDefault="00967258">
      <w:pPr>
        <w:jc w:val="both"/>
        <w:rPr>
          <w:sz w:val="22"/>
        </w:rPr>
      </w:pPr>
    </w:p>
    <w:p w14:paraId="235FF433" w14:textId="77777777" w:rsidR="00967258" w:rsidRPr="006B1F9D" w:rsidRDefault="00967258">
      <w:pPr>
        <w:jc w:val="both"/>
        <w:rPr>
          <w:sz w:val="22"/>
        </w:rPr>
      </w:pPr>
      <w:r w:rsidRPr="006B1F9D">
        <w:rPr>
          <w:sz w:val="22"/>
        </w:rPr>
        <w:t>_________________________________</w:t>
      </w:r>
      <w:r w:rsidRPr="006B1F9D">
        <w:rPr>
          <w:sz w:val="22"/>
        </w:rPr>
        <w:tab/>
      </w:r>
      <w:r w:rsidRPr="006B1F9D">
        <w:rPr>
          <w:sz w:val="22"/>
        </w:rPr>
        <w:tab/>
      </w:r>
      <w:proofErr w:type="gramStart"/>
      <w:r w:rsidRPr="006B1F9D">
        <w:rPr>
          <w:sz w:val="22"/>
        </w:rPr>
        <w:t>By:_</w:t>
      </w:r>
      <w:proofErr w:type="gramEnd"/>
      <w:r w:rsidRPr="006B1F9D">
        <w:rPr>
          <w:sz w:val="22"/>
        </w:rPr>
        <w:t>___________________________________</w:t>
      </w:r>
    </w:p>
    <w:p w14:paraId="3328090B" w14:textId="77777777" w:rsidR="00967258" w:rsidRPr="006B1F9D" w:rsidRDefault="00967258">
      <w:pPr>
        <w:jc w:val="both"/>
        <w:rPr>
          <w:sz w:val="22"/>
        </w:rPr>
      </w:pPr>
    </w:p>
    <w:p w14:paraId="21EFAD89" w14:textId="77777777" w:rsidR="00967258" w:rsidRPr="006B1F9D" w:rsidRDefault="00967258">
      <w:pPr>
        <w:jc w:val="both"/>
        <w:rPr>
          <w:sz w:val="22"/>
        </w:rPr>
      </w:pPr>
    </w:p>
    <w:p w14:paraId="02E11FA3" w14:textId="77777777" w:rsidR="00967258" w:rsidRPr="006B1F9D" w:rsidRDefault="00967258">
      <w:pPr>
        <w:ind w:left="5040"/>
        <w:jc w:val="both"/>
        <w:rPr>
          <w:sz w:val="22"/>
        </w:rPr>
      </w:pPr>
      <w:r w:rsidRPr="006B1F9D">
        <w:rPr>
          <w:sz w:val="22"/>
        </w:rPr>
        <w:t>___________________________________</w:t>
      </w:r>
      <w:proofErr w:type="gramStart"/>
      <w:r w:rsidRPr="006B1F9D">
        <w:rPr>
          <w:sz w:val="22"/>
        </w:rPr>
        <w:t>_</w:t>
      </w:r>
      <w:r w:rsidRPr="006B1F9D">
        <w:rPr>
          <w:sz w:val="22"/>
          <w:u w:val="single"/>
        </w:rPr>
        <w:t xml:space="preserve">  </w:t>
      </w:r>
      <w:r w:rsidRPr="006B1F9D">
        <w:rPr>
          <w:sz w:val="22"/>
        </w:rPr>
        <w:t>Typed</w:t>
      </w:r>
      <w:proofErr w:type="gramEnd"/>
      <w:r w:rsidRPr="006B1F9D">
        <w:rPr>
          <w:sz w:val="22"/>
        </w:rPr>
        <w:t xml:space="preserve"> Name and Title</w:t>
      </w:r>
    </w:p>
    <w:p w14:paraId="118772E7" w14:textId="77777777" w:rsidR="00967258" w:rsidRPr="006B1F9D" w:rsidRDefault="00967258">
      <w:pPr>
        <w:jc w:val="both"/>
        <w:rPr>
          <w:sz w:val="22"/>
        </w:rPr>
      </w:pPr>
    </w:p>
    <w:p w14:paraId="144FD4BA" w14:textId="77777777" w:rsidR="00967258" w:rsidRPr="006B1F9D" w:rsidRDefault="00967258">
      <w:pPr>
        <w:jc w:val="both"/>
        <w:rPr>
          <w:sz w:val="22"/>
        </w:rPr>
      </w:pPr>
    </w:p>
    <w:p w14:paraId="55A08EA7" w14:textId="77777777" w:rsidR="00967258" w:rsidRPr="006B1F9D" w:rsidRDefault="00967258">
      <w:pPr>
        <w:jc w:val="both"/>
        <w:rPr>
          <w:sz w:val="22"/>
        </w:rPr>
      </w:pPr>
    </w:p>
    <w:p w14:paraId="0B8D8785" w14:textId="77777777" w:rsidR="00967258" w:rsidRPr="006B1F9D" w:rsidRDefault="00967258">
      <w:pPr>
        <w:jc w:val="both"/>
        <w:rPr>
          <w:sz w:val="22"/>
        </w:rPr>
      </w:pPr>
    </w:p>
    <w:p w14:paraId="4F94AD8A" w14:textId="77777777" w:rsidR="00967258" w:rsidRPr="006B1F9D" w:rsidRDefault="00967258">
      <w:pPr>
        <w:jc w:val="both"/>
        <w:rPr>
          <w:sz w:val="22"/>
        </w:rPr>
      </w:pPr>
      <w:r w:rsidRPr="006B1F9D">
        <w:rPr>
          <w:sz w:val="22"/>
        </w:rPr>
        <w:t>WITNESS:</w:t>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rPr>
        <w:tab/>
      </w:r>
      <w:r w:rsidRPr="006B1F9D">
        <w:rPr>
          <w:sz w:val="22"/>
          <w:u w:val="single"/>
        </w:rPr>
        <w:t xml:space="preserve">                                                              </w:t>
      </w:r>
      <w:proofErr w:type="gramStart"/>
      <w:r w:rsidRPr="006B1F9D">
        <w:rPr>
          <w:sz w:val="22"/>
          <w:u w:val="single"/>
        </w:rPr>
        <w:t xml:space="preserve">   </w:t>
      </w:r>
      <w:r w:rsidRPr="006B1F9D">
        <w:rPr>
          <w:sz w:val="22"/>
        </w:rPr>
        <w:t>(</w:t>
      </w:r>
      <w:proofErr w:type="gramEnd"/>
      <w:r w:rsidRPr="006B1F9D">
        <w:rPr>
          <w:sz w:val="22"/>
        </w:rPr>
        <w:t>SEAL)</w:t>
      </w:r>
    </w:p>
    <w:p w14:paraId="15D27821" w14:textId="77777777" w:rsidR="00967258" w:rsidRPr="006B1F9D" w:rsidRDefault="00967258">
      <w:pPr>
        <w:ind w:firstLine="5040"/>
        <w:jc w:val="both"/>
        <w:rPr>
          <w:sz w:val="22"/>
        </w:rPr>
      </w:pPr>
      <w:r w:rsidRPr="006B1F9D">
        <w:rPr>
          <w:sz w:val="22"/>
        </w:rPr>
        <w:t>Surety</w:t>
      </w:r>
    </w:p>
    <w:p w14:paraId="46573A2B" w14:textId="77777777" w:rsidR="00967258" w:rsidRPr="006B1F9D" w:rsidRDefault="00967258">
      <w:pPr>
        <w:jc w:val="both"/>
        <w:rPr>
          <w:sz w:val="22"/>
        </w:rPr>
      </w:pPr>
    </w:p>
    <w:p w14:paraId="1B5F5598" w14:textId="77777777" w:rsidR="00967258" w:rsidRPr="006B1F9D" w:rsidRDefault="00967258">
      <w:pPr>
        <w:jc w:val="both"/>
        <w:rPr>
          <w:sz w:val="22"/>
        </w:rPr>
      </w:pPr>
    </w:p>
    <w:p w14:paraId="3363771F" w14:textId="77777777" w:rsidR="00967258" w:rsidRPr="006B1F9D" w:rsidRDefault="00967258">
      <w:pPr>
        <w:jc w:val="both"/>
        <w:rPr>
          <w:sz w:val="22"/>
        </w:rPr>
      </w:pPr>
      <w:r w:rsidRPr="006B1F9D">
        <w:rPr>
          <w:sz w:val="22"/>
        </w:rPr>
        <w:t>_________________________________</w:t>
      </w:r>
      <w:r w:rsidRPr="006B1F9D">
        <w:rPr>
          <w:sz w:val="22"/>
        </w:rPr>
        <w:tab/>
      </w:r>
      <w:r w:rsidRPr="006B1F9D">
        <w:rPr>
          <w:sz w:val="22"/>
        </w:rPr>
        <w:tab/>
      </w:r>
      <w:proofErr w:type="gramStart"/>
      <w:r w:rsidRPr="006B1F9D">
        <w:rPr>
          <w:sz w:val="22"/>
        </w:rPr>
        <w:t>By:_</w:t>
      </w:r>
      <w:proofErr w:type="gramEnd"/>
      <w:r w:rsidRPr="006B1F9D">
        <w:rPr>
          <w:sz w:val="22"/>
        </w:rPr>
        <w:t>___________________________________</w:t>
      </w:r>
    </w:p>
    <w:p w14:paraId="09DD9E02" w14:textId="77777777" w:rsidR="00967258" w:rsidRPr="006B1F9D" w:rsidRDefault="00967258">
      <w:pPr>
        <w:jc w:val="both"/>
        <w:rPr>
          <w:sz w:val="22"/>
        </w:rPr>
      </w:pPr>
    </w:p>
    <w:p w14:paraId="1603599E" w14:textId="77777777" w:rsidR="00967258" w:rsidRPr="006B1F9D" w:rsidRDefault="00967258">
      <w:pPr>
        <w:jc w:val="both"/>
        <w:rPr>
          <w:sz w:val="22"/>
        </w:rPr>
      </w:pPr>
    </w:p>
    <w:p w14:paraId="1991C04B" w14:textId="77777777" w:rsidR="00967258" w:rsidRPr="006B1F9D" w:rsidRDefault="00967258">
      <w:pPr>
        <w:ind w:left="5040"/>
        <w:jc w:val="both"/>
        <w:rPr>
          <w:sz w:val="24"/>
        </w:rPr>
      </w:pPr>
      <w:r w:rsidRPr="006B1F9D">
        <w:rPr>
          <w:sz w:val="22"/>
        </w:rPr>
        <w:t>___________________________________</w:t>
      </w:r>
      <w:proofErr w:type="gramStart"/>
      <w:r w:rsidRPr="006B1F9D">
        <w:rPr>
          <w:sz w:val="22"/>
        </w:rPr>
        <w:t>_</w:t>
      </w:r>
      <w:r w:rsidRPr="006B1F9D">
        <w:rPr>
          <w:sz w:val="22"/>
          <w:u w:val="single"/>
        </w:rPr>
        <w:t xml:space="preserve">  </w:t>
      </w:r>
      <w:r w:rsidRPr="006B1F9D">
        <w:rPr>
          <w:sz w:val="22"/>
        </w:rPr>
        <w:t>Typed</w:t>
      </w:r>
      <w:proofErr w:type="gramEnd"/>
      <w:r w:rsidRPr="006B1F9D">
        <w:rPr>
          <w:sz w:val="22"/>
        </w:rPr>
        <w:t xml:space="preserve"> Name and Title</w:t>
      </w:r>
    </w:p>
    <w:p w14:paraId="078AB213" w14:textId="77777777" w:rsidR="00967258" w:rsidRPr="006B1F9D" w:rsidRDefault="00967258">
      <w:pPr>
        <w:ind w:left="5040"/>
        <w:jc w:val="both"/>
        <w:rPr>
          <w:sz w:val="24"/>
        </w:rPr>
      </w:pPr>
    </w:p>
    <w:p w14:paraId="6EDE388C" w14:textId="77777777" w:rsidR="00967258" w:rsidRPr="006B1F9D" w:rsidRDefault="00CA6CF4" w:rsidP="00CA6CF4">
      <w:pPr>
        <w:jc w:val="center"/>
        <w:rPr>
          <w:sz w:val="24"/>
        </w:rPr>
      </w:pPr>
      <w:r w:rsidRPr="006B1F9D">
        <w:rPr>
          <w:b/>
          <w:sz w:val="24"/>
        </w:rPr>
        <w:br w:type="page"/>
      </w:r>
      <w:r w:rsidR="00967258" w:rsidRPr="006B1F9D">
        <w:rPr>
          <w:b/>
          <w:sz w:val="24"/>
          <w:u w:val="single"/>
        </w:rPr>
        <w:lastRenderedPageBreak/>
        <w:t>NOTICE TO CONTRACTORS AND SUBCONTRACTORS</w:t>
      </w:r>
    </w:p>
    <w:p w14:paraId="5E2C5528" w14:textId="77777777" w:rsidR="00967258" w:rsidRPr="006B1F9D" w:rsidRDefault="00967258">
      <w:pPr>
        <w:jc w:val="both"/>
      </w:pPr>
    </w:p>
    <w:p w14:paraId="65CBDAF0" w14:textId="77777777" w:rsidR="00967258" w:rsidRPr="006B1F9D" w:rsidRDefault="00967258">
      <w:pPr>
        <w:jc w:val="both"/>
      </w:pPr>
    </w:p>
    <w:p w14:paraId="589B093F" w14:textId="6562EDB9" w:rsidR="00967258" w:rsidRPr="006B1F9D" w:rsidRDefault="00967258">
      <w:pPr>
        <w:spacing w:line="360" w:lineRule="auto"/>
        <w:jc w:val="both"/>
        <w:rPr>
          <w:sz w:val="24"/>
        </w:rPr>
      </w:pPr>
      <w:r w:rsidRPr="006B1F9D">
        <w:rPr>
          <w:sz w:val="24"/>
        </w:rPr>
        <w:t>The Georgia Legislature has enacted O.C.G.A. §13-10-</w:t>
      </w:r>
      <w:r w:rsidR="003341E9" w:rsidRPr="006B1F9D">
        <w:rPr>
          <w:sz w:val="24"/>
        </w:rPr>
        <w:t>80</w:t>
      </w:r>
      <w:r w:rsidRPr="006B1F9D">
        <w:rPr>
          <w:sz w:val="24"/>
        </w:rPr>
        <w:t xml:space="preserve">, governing progress payments for public </w:t>
      </w:r>
      <w:r w:rsidR="00790526" w:rsidRPr="006B1F9D">
        <w:rPr>
          <w:sz w:val="24"/>
        </w:rPr>
        <w:t>w</w:t>
      </w:r>
      <w:r w:rsidR="008266C3" w:rsidRPr="006B1F9D">
        <w:rPr>
          <w:sz w:val="24"/>
        </w:rPr>
        <w:t>ork</w:t>
      </w:r>
      <w:r w:rsidRPr="006B1F9D">
        <w:rPr>
          <w:sz w:val="24"/>
        </w:rPr>
        <w:t xml:space="preserve">s contracts.  It is applicable to contracts which, when awarded exceed $150,000.00 in value or forty-five (45) days in </w:t>
      </w:r>
      <w:proofErr w:type="gramStart"/>
      <w:r w:rsidRPr="006B1F9D">
        <w:rPr>
          <w:sz w:val="24"/>
        </w:rPr>
        <w:t>duration,</w:t>
      </w:r>
      <w:r w:rsidR="000A3734" w:rsidRPr="006B1F9D">
        <w:rPr>
          <w:sz w:val="24"/>
        </w:rPr>
        <w:t xml:space="preserve"> </w:t>
      </w:r>
      <w:r w:rsidRPr="006B1F9D">
        <w:rPr>
          <w:sz w:val="24"/>
        </w:rPr>
        <w:t>and</w:t>
      </w:r>
      <w:proofErr w:type="gramEnd"/>
      <w:r w:rsidRPr="006B1F9D">
        <w:rPr>
          <w:sz w:val="24"/>
        </w:rPr>
        <w:t xml:space="preserve"> establishes mandatory guidelines by which </w:t>
      </w:r>
      <w:r w:rsidR="000A3734" w:rsidRPr="006B1F9D">
        <w:rPr>
          <w:sz w:val="24"/>
        </w:rPr>
        <w:t>p</w:t>
      </w:r>
      <w:r w:rsidRPr="006B1F9D">
        <w:rPr>
          <w:sz w:val="24"/>
        </w:rPr>
        <w:t xml:space="preserve">ayments received from </w:t>
      </w:r>
      <w:r w:rsidR="0086387A" w:rsidRPr="006B1F9D">
        <w:rPr>
          <w:sz w:val="24"/>
        </w:rPr>
        <w:t xml:space="preserve">the </w:t>
      </w:r>
      <w:r w:rsidR="00BD4E3D" w:rsidRPr="006B1F9D">
        <w:rPr>
          <w:sz w:val="24"/>
        </w:rPr>
        <w:t xml:space="preserve">Agency </w:t>
      </w:r>
      <w:r w:rsidRPr="006B1F9D">
        <w:rPr>
          <w:sz w:val="24"/>
        </w:rPr>
        <w:t>in this contract must be passed through the subcontractors.   For your information, its provisions are set out</w:t>
      </w:r>
      <w:r w:rsidR="003341E9" w:rsidRPr="006B1F9D">
        <w:rPr>
          <w:sz w:val="24"/>
        </w:rPr>
        <w:t xml:space="preserve"> in part</w:t>
      </w:r>
      <w:r w:rsidRPr="006B1F9D">
        <w:rPr>
          <w:sz w:val="24"/>
        </w:rPr>
        <w:t xml:space="preserve"> below:</w:t>
      </w:r>
    </w:p>
    <w:p w14:paraId="4EBE8A7B" w14:textId="77777777" w:rsidR="00967258" w:rsidRPr="006B1F9D" w:rsidRDefault="00967258">
      <w:pPr>
        <w:ind w:left="720"/>
        <w:jc w:val="both"/>
        <w:rPr>
          <w:sz w:val="24"/>
        </w:rPr>
      </w:pPr>
    </w:p>
    <w:p w14:paraId="7ED36D4B" w14:textId="77777777" w:rsidR="00967258" w:rsidRPr="006B1F9D" w:rsidRDefault="00967258">
      <w:pPr>
        <w:tabs>
          <w:tab w:val="left" w:pos="-1440"/>
        </w:tabs>
        <w:ind w:left="1440" w:hanging="1440"/>
        <w:jc w:val="both"/>
        <w:rPr>
          <w:sz w:val="24"/>
        </w:rPr>
      </w:pPr>
      <w:r w:rsidRPr="006B1F9D">
        <w:rPr>
          <w:b/>
          <w:sz w:val="24"/>
        </w:rPr>
        <w:t>13-10-</w:t>
      </w:r>
      <w:r w:rsidR="003341E9" w:rsidRPr="006B1F9D">
        <w:rPr>
          <w:b/>
          <w:sz w:val="24"/>
        </w:rPr>
        <w:t>80</w:t>
      </w:r>
      <w:r w:rsidRPr="006B1F9D">
        <w:rPr>
          <w:b/>
          <w:sz w:val="24"/>
        </w:rPr>
        <w:t>.</w:t>
      </w:r>
      <w:r w:rsidRPr="006B1F9D">
        <w:rPr>
          <w:sz w:val="24"/>
        </w:rPr>
        <w:tab/>
      </w:r>
    </w:p>
    <w:p w14:paraId="1014C392" w14:textId="77777777" w:rsidR="00967258" w:rsidRPr="006B1F9D" w:rsidRDefault="00967258">
      <w:pPr>
        <w:ind w:firstLine="720"/>
        <w:jc w:val="both"/>
        <w:rPr>
          <w:sz w:val="24"/>
        </w:rPr>
      </w:pPr>
    </w:p>
    <w:p w14:paraId="079F6C1E" w14:textId="77777777" w:rsidR="00967258" w:rsidRPr="006B1F9D" w:rsidRDefault="00967258">
      <w:pPr>
        <w:tabs>
          <w:tab w:val="left" w:pos="-1440"/>
        </w:tabs>
        <w:ind w:left="1440" w:hanging="720"/>
        <w:jc w:val="both"/>
        <w:rPr>
          <w:sz w:val="24"/>
        </w:rPr>
      </w:pPr>
      <w:r w:rsidRPr="006B1F9D">
        <w:rPr>
          <w:sz w:val="24"/>
        </w:rPr>
        <w:t>(a)</w:t>
      </w:r>
      <w:r w:rsidRPr="006B1F9D">
        <w:rPr>
          <w:sz w:val="24"/>
        </w:rPr>
        <w:tab/>
        <w:t>As used in this Code section, the term:</w:t>
      </w:r>
    </w:p>
    <w:p w14:paraId="0A037798" w14:textId="77777777" w:rsidR="00967258" w:rsidRPr="006B1F9D" w:rsidRDefault="00967258">
      <w:pPr>
        <w:jc w:val="both"/>
        <w:rPr>
          <w:sz w:val="24"/>
        </w:rPr>
      </w:pPr>
    </w:p>
    <w:p w14:paraId="420FBAA4" w14:textId="77777777" w:rsidR="00967258" w:rsidRPr="006B1F9D" w:rsidRDefault="00967258">
      <w:pPr>
        <w:tabs>
          <w:tab w:val="left" w:pos="-1440"/>
        </w:tabs>
        <w:ind w:left="2160" w:hanging="720"/>
        <w:jc w:val="both"/>
        <w:rPr>
          <w:sz w:val="24"/>
        </w:rPr>
      </w:pPr>
      <w:r w:rsidRPr="006B1F9D">
        <w:rPr>
          <w:sz w:val="24"/>
        </w:rPr>
        <w:t>(1)</w:t>
      </w:r>
      <w:r w:rsidRPr="006B1F9D">
        <w:rPr>
          <w:sz w:val="24"/>
        </w:rPr>
        <w:tab/>
        <w:t>"Contractor" means a person having a direct contract with the owner.</w:t>
      </w:r>
    </w:p>
    <w:p w14:paraId="7077F6CC" w14:textId="77777777" w:rsidR="00967258" w:rsidRPr="006B1F9D" w:rsidRDefault="00967258">
      <w:pPr>
        <w:jc w:val="both"/>
        <w:rPr>
          <w:sz w:val="24"/>
        </w:rPr>
      </w:pPr>
    </w:p>
    <w:p w14:paraId="4543EC6A" w14:textId="77777777" w:rsidR="00967258" w:rsidRPr="006B1F9D" w:rsidRDefault="00967258">
      <w:pPr>
        <w:tabs>
          <w:tab w:val="left" w:pos="-1440"/>
        </w:tabs>
        <w:ind w:left="2160" w:hanging="720"/>
        <w:jc w:val="both"/>
        <w:rPr>
          <w:sz w:val="24"/>
        </w:rPr>
      </w:pPr>
      <w:r w:rsidRPr="006B1F9D">
        <w:rPr>
          <w:sz w:val="24"/>
        </w:rPr>
        <w:t>(2)</w:t>
      </w:r>
      <w:r w:rsidRPr="006B1F9D">
        <w:rPr>
          <w:sz w:val="24"/>
        </w:rPr>
        <w:tab/>
        <w:t>"Lower tier subcontractor" means a person other than a contractor having a direct contract with a subcontractor.</w:t>
      </w:r>
    </w:p>
    <w:p w14:paraId="59D18588" w14:textId="77777777" w:rsidR="00967258" w:rsidRPr="006B1F9D" w:rsidRDefault="00967258">
      <w:pPr>
        <w:jc w:val="both"/>
        <w:rPr>
          <w:sz w:val="24"/>
        </w:rPr>
      </w:pPr>
    </w:p>
    <w:p w14:paraId="55FCA93E" w14:textId="77777777" w:rsidR="00967258" w:rsidRPr="006B1F9D" w:rsidRDefault="00967258">
      <w:pPr>
        <w:tabs>
          <w:tab w:val="left" w:pos="-1440"/>
        </w:tabs>
        <w:ind w:left="2160" w:hanging="720"/>
        <w:jc w:val="both"/>
        <w:rPr>
          <w:sz w:val="24"/>
        </w:rPr>
      </w:pPr>
      <w:r w:rsidRPr="006B1F9D">
        <w:rPr>
          <w:sz w:val="24"/>
        </w:rPr>
        <w:t>(3)</w:t>
      </w:r>
      <w:r w:rsidRPr="006B1F9D">
        <w:rPr>
          <w:sz w:val="24"/>
        </w:rPr>
        <w:tab/>
        <w:t>"Owner" means the state, any county, municipal corporation, authority, board of education, or other public board, public body, department, agency, instrumentality, or political subdivision of the state.</w:t>
      </w:r>
    </w:p>
    <w:p w14:paraId="58F58C82" w14:textId="77777777" w:rsidR="00967258" w:rsidRPr="006B1F9D" w:rsidRDefault="00967258">
      <w:pPr>
        <w:jc w:val="both"/>
        <w:rPr>
          <w:sz w:val="24"/>
        </w:rPr>
      </w:pPr>
    </w:p>
    <w:p w14:paraId="5F1C4106" w14:textId="77777777" w:rsidR="00967258" w:rsidRPr="006B1F9D" w:rsidRDefault="00967258">
      <w:pPr>
        <w:tabs>
          <w:tab w:val="left" w:pos="-1440"/>
        </w:tabs>
        <w:ind w:left="2160" w:hanging="720"/>
        <w:jc w:val="both"/>
        <w:rPr>
          <w:sz w:val="24"/>
        </w:rPr>
      </w:pPr>
      <w:r w:rsidRPr="006B1F9D">
        <w:rPr>
          <w:sz w:val="24"/>
        </w:rPr>
        <w:t>(4)</w:t>
      </w:r>
      <w:r w:rsidRPr="006B1F9D">
        <w:rPr>
          <w:sz w:val="24"/>
        </w:rPr>
        <w:tab/>
        <w:t>"Owner's authorized contract representative" means the architect or engineer in charge of the project for the owner or such other contract representative or officer as designated in the contract documents as the party representing the owner's interest regarding administration and oversight of the project.</w:t>
      </w:r>
    </w:p>
    <w:p w14:paraId="59F76F4D" w14:textId="77777777" w:rsidR="00967258" w:rsidRPr="006B1F9D" w:rsidRDefault="00967258">
      <w:pPr>
        <w:ind w:left="2160"/>
        <w:jc w:val="both"/>
        <w:rPr>
          <w:sz w:val="24"/>
        </w:rPr>
      </w:pPr>
    </w:p>
    <w:p w14:paraId="0475BAF0" w14:textId="77777777" w:rsidR="00967258" w:rsidRPr="006B1F9D" w:rsidRDefault="00967258">
      <w:pPr>
        <w:tabs>
          <w:tab w:val="left" w:pos="-1440"/>
        </w:tabs>
        <w:ind w:left="2160" w:hanging="720"/>
        <w:jc w:val="both"/>
        <w:rPr>
          <w:sz w:val="24"/>
        </w:rPr>
      </w:pPr>
      <w:r w:rsidRPr="006B1F9D">
        <w:rPr>
          <w:sz w:val="24"/>
        </w:rPr>
        <w:t>(5)</w:t>
      </w:r>
      <w:r w:rsidRPr="006B1F9D">
        <w:rPr>
          <w:sz w:val="24"/>
        </w:rPr>
        <w:tab/>
        <w:t>"Subcontractor" means a person other than an owner having a direct contract with the contractor.</w:t>
      </w:r>
    </w:p>
    <w:p w14:paraId="3391341F" w14:textId="77777777" w:rsidR="00661250" w:rsidRPr="006B1F9D" w:rsidRDefault="00661250">
      <w:pPr>
        <w:jc w:val="both"/>
        <w:rPr>
          <w:sz w:val="24"/>
        </w:rPr>
      </w:pPr>
    </w:p>
    <w:p w14:paraId="6489662C" w14:textId="77777777" w:rsidR="00967258" w:rsidRPr="006B1F9D" w:rsidRDefault="00967258">
      <w:pPr>
        <w:tabs>
          <w:tab w:val="left" w:pos="-1440"/>
        </w:tabs>
        <w:ind w:left="1440" w:hanging="720"/>
        <w:jc w:val="both"/>
        <w:rPr>
          <w:sz w:val="24"/>
        </w:rPr>
      </w:pPr>
      <w:r w:rsidRPr="006B1F9D">
        <w:rPr>
          <w:sz w:val="24"/>
        </w:rPr>
        <w:t>(b)</w:t>
      </w:r>
      <w:r w:rsidRPr="006B1F9D">
        <w:rPr>
          <w:sz w:val="24"/>
        </w:rPr>
        <w:tab/>
        <w:t xml:space="preserve">In any </w:t>
      </w:r>
      <w:r w:rsidR="003341E9" w:rsidRPr="006B1F9D">
        <w:rPr>
          <w:sz w:val="24"/>
        </w:rPr>
        <w:t xml:space="preserve">public works construction </w:t>
      </w:r>
      <w:r w:rsidRPr="006B1F9D">
        <w:rPr>
          <w:sz w:val="24"/>
        </w:rPr>
        <w:t xml:space="preserve">contract entered into on or after July 1, </w:t>
      </w:r>
      <w:r w:rsidR="003341E9" w:rsidRPr="006B1F9D">
        <w:rPr>
          <w:sz w:val="24"/>
        </w:rPr>
        <w:t>2001</w:t>
      </w:r>
      <w:r w:rsidRPr="006B1F9D">
        <w:rPr>
          <w:sz w:val="24"/>
        </w:rPr>
        <w:t>, with an owner, as defined in paragraph (3) of subsection (a) of this Code section, such contract shall provide for the following:</w:t>
      </w:r>
    </w:p>
    <w:p w14:paraId="062188D2" w14:textId="77777777" w:rsidR="00A428C1" w:rsidRPr="006B1F9D" w:rsidRDefault="00A428C1">
      <w:pPr>
        <w:jc w:val="both"/>
        <w:rPr>
          <w:sz w:val="24"/>
        </w:rPr>
      </w:pPr>
    </w:p>
    <w:p w14:paraId="4F8A83CE" w14:textId="77777777" w:rsidR="00967258" w:rsidRPr="006B1F9D" w:rsidRDefault="00967258">
      <w:pPr>
        <w:tabs>
          <w:tab w:val="left" w:pos="-1440"/>
        </w:tabs>
        <w:ind w:left="2160" w:hanging="720"/>
        <w:jc w:val="both"/>
        <w:rPr>
          <w:sz w:val="24"/>
        </w:rPr>
      </w:pPr>
      <w:r w:rsidRPr="006B1F9D">
        <w:rPr>
          <w:sz w:val="24"/>
        </w:rPr>
        <w:t>(1)</w:t>
      </w:r>
      <w:r w:rsidRPr="006B1F9D">
        <w:rPr>
          <w:sz w:val="24"/>
        </w:rPr>
        <w:tab/>
        <w:t xml:space="preserve">After </w:t>
      </w:r>
      <w:r w:rsidR="003341E9" w:rsidRPr="006B1F9D">
        <w:rPr>
          <w:sz w:val="24"/>
        </w:rPr>
        <w:t>w</w:t>
      </w:r>
      <w:r w:rsidR="008266C3" w:rsidRPr="006B1F9D">
        <w:rPr>
          <w:sz w:val="24"/>
        </w:rPr>
        <w:t>ork</w:t>
      </w:r>
      <w:r w:rsidRPr="006B1F9D">
        <w:rPr>
          <w:sz w:val="24"/>
        </w:rPr>
        <w:t xml:space="preserve"> has commenced at the construction site, progress payments to be made on some periodic basis, and at least monthly, based on the value of </w:t>
      </w:r>
      <w:r w:rsidR="003341E9" w:rsidRPr="006B1F9D">
        <w:rPr>
          <w:sz w:val="24"/>
        </w:rPr>
        <w:t>w</w:t>
      </w:r>
      <w:r w:rsidR="008266C3" w:rsidRPr="006B1F9D">
        <w:rPr>
          <w:sz w:val="24"/>
        </w:rPr>
        <w:t>ork</w:t>
      </w:r>
      <w:r w:rsidRPr="006B1F9D">
        <w:rPr>
          <w:sz w:val="24"/>
        </w:rPr>
        <w:t xml:space="preserve"> completed as may be provided in the contract documents plus the value of materials and equipment suitably stored, insured, and protected at </w:t>
      </w:r>
      <w:r w:rsidRPr="006B1F9D">
        <w:rPr>
          <w:sz w:val="24"/>
        </w:rPr>
        <w:lastRenderedPageBreak/>
        <w:t>the construction site, and at the owner's discretion such materials and equipment suitably stored, insured, and protected off site at a location approved by the owner's authorized contract representative when allowed by the contract documents; and</w:t>
      </w:r>
    </w:p>
    <w:p w14:paraId="0FEF536D" w14:textId="77777777" w:rsidR="00967258" w:rsidRPr="006B1F9D" w:rsidRDefault="00967258">
      <w:pPr>
        <w:jc w:val="both"/>
        <w:rPr>
          <w:sz w:val="24"/>
        </w:rPr>
      </w:pPr>
    </w:p>
    <w:p w14:paraId="6B602B0D" w14:textId="77777777" w:rsidR="005A1593" w:rsidRPr="006B1F9D" w:rsidRDefault="005A1593" w:rsidP="005A1593">
      <w:pPr>
        <w:ind w:firstLine="1440"/>
        <w:jc w:val="both"/>
        <w:rPr>
          <w:sz w:val="24"/>
        </w:rPr>
      </w:pPr>
      <w:r w:rsidRPr="006B1F9D">
        <w:rPr>
          <w:sz w:val="24"/>
        </w:rPr>
        <w:t>(2)</w:t>
      </w:r>
      <w:r w:rsidRPr="006B1F9D">
        <w:rPr>
          <w:sz w:val="24"/>
        </w:rPr>
        <w:tab/>
        <w:t>{This subsection not set out herein.  Refer to OCGA for complete verbiage.}</w:t>
      </w:r>
    </w:p>
    <w:p w14:paraId="6360833D" w14:textId="77777777" w:rsidR="005A1593" w:rsidRPr="006B1F9D" w:rsidRDefault="005A1593">
      <w:pPr>
        <w:jc w:val="both"/>
        <w:rPr>
          <w:sz w:val="24"/>
        </w:rPr>
      </w:pPr>
    </w:p>
    <w:p w14:paraId="08979C32" w14:textId="77777777" w:rsidR="00967258" w:rsidRPr="006B1F9D" w:rsidRDefault="00967258">
      <w:pPr>
        <w:ind w:firstLine="720"/>
        <w:jc w:val="both"/>
        <w:rPr>
          <w:sz w:val="24"/>
        </w:rPr>
      </w:pPr>
      <w:r w:rsidRPr="006B1F9D">
        <w:rPr>
          <w:sz w:val="24"/>
        </w:rPr>
        <w:t>(c)</w:t>
      </w:r>
      <w:r w:rsidRPr="006B1F9D">
        <w:rPr>
          <w:sz w:val="24"/>
        </w:rPr>
        <w:tab/>
        <w:t>This Code section shall not apply to:</w:t>
      </w:r>
    </w:p>
    <w:p w14:paraId="3B4FE642" w14:textId="77777777" w:rsidR="00967258" w:rsidRPr="006B1F9D" w:rsidRDefault="00967258">
      <w:pPr>
        <w:jc w:val="both"/>
        <w:rPr>
          <w:sz w:val="24"/>
        </w:rPr>
      </w:pPr>
    </w:p>
    <w:p w14:paraId="03413F62" w14:textId="77777777" w:rsidR="00967258" w:rsidRPr="006B1F9D" w:rsidRDefault="00967258">
      <w:pPr>
        <w:tabs>
          <w:tab w:val="left" w:pos="-1440"/>
        </w:tabs>
        <w:ind w:left="2160" w:hanging="720"/>
        <w:jc w:val="both"/>
        <w:rPr>
          <w:sz w:val="24"/>
        </w:rPr>
      </w:pPr>
      <w:r w:rsidRPr="006B1F9D">
        <w:rPr>
          <w:sz w:val="24"/>
        </w:rPr>
        <w:t>(1)</w:t>
      </w:r>
      <w:r w:rsidRPr="006B1F9D">
        <w:rPr>
          <w:sz w:val="24"/>
        </w:rPr>
        <w:tab/>
        <w:t>Any contracts let by the Department of Transportation of this state for the construction, improvement, or maintenance of roads or highways in this state or purposes incidental thereto; or</w:t>
      </w:r>
    </w:p>
    <w:p w14:paraId="79293810" w14:textId="77777777" w:rsidR="00967258" w:rsidRPr="006B1F9D" w:rsidRDefault="00967258">
      <w:pPr>
        <w:jc w:val="both"/>
        <w:rPr>
          <w:sz w:val="24"/>
        </w:rPr>
      </w:pPr>
    </w:p>
    <w:p w14:paraId="3D58B720" w14:textId="77777777" w:rsidR="00967258" w:rsidRPr="006B1F9D" w:rsidRDefault="00967258">
      <w:pPr>
        <w:tabs>
          <w:tab w:val="left" w:pos="-1440"/>
        </w:tabs>
        <w:ind w:left="2160" w:hanging="720"/>
        <w:jc w:val="both"/>
        <w:rPr>
          <w:sz w:val="24"/>
        </w:rPr>
      </w:pPr>
      <w:r w:rsidRPr="006B1F9D">
        <w:rPr>
          <w:sz w:val="24"/>
        </w:rPr>
        <w:t>(2)</w:t>
      </w:r>
      <w:r w:rsidRPr="006B1F9D">
        <w:rPr>
          <w:sz w:val="24"/>
        </w:rPr>
        <w:tab/>
        <w:t>Any contracts whose value or duration at the time of the award does not exceed $150,000.00 or forty-five (45) days in duration.</w:t>
      </w:r>
    </w:p>
    <w:p w14:paraId="0F761407" w14:textId="77777777" w:rsidR="00967258" w:rsidRPr="006B1F9D" w:rsidRDefault="00967258">
      <w:pPr>
        <w:jc w:val="both"/>
        <w:rPr>
          <w:sz w:val="24"/>
        </w:rPr>
      </w:pPr>
    </w:p>
    <w:p w14:paraId="3FEB1C5F" w14:textId="77777777" w:rsidR="00967258" w:rsidRPr="006B1F9D" w:rsidRDefault="00967258">
      <w:pPr>
        <w:tabs>
          <w:tab w:val="left" w:pos="-1440"/>
        </w:tabs>
        <w:ind w:left="1440" w:hanging="720"/>
        <w:jc w:val="both"/>
        <w:rPr>
          <w:sz w:val="24"/>
        </w:rPr>
      </w:pPr>
      <w:r w:rsidRPr="006B1F9D">
        <w:rPr>
          <w:sz w:val="24"/>
        </w:rPr>
        <w:t>(d)</w:t>
      </w:r>
      <w:r w:rsidRPr="006B1F9D">
        <w:rPr>
          <w:sz w:val="24"/>
        </w:rPr>
        <w:tab/>
        <w:t>Contract and subcontract provisions inconsistent with the benefits extended to contractors, subcontractors, and lower tier subcontractors by this Code section shall be unenforceable; provided, however, that nothing in this Code section shall render unenforceable any contract or subcontract provisions allowing greater benefits to be extended to such contractors, subcontractors, or lower tier subcontractors, the provisions and benefits of this Code section being minimal only.</w:t>
      </w:r>
    </w:p>
    <w:p w14:paraId="39AC3B75" w14:textId="77777777" w:rsidR="00967258" w:rsidRPr="006B1F9D" w:rsidRDefault="00967258">
      <w:pPr>
        <w:jc w:val="both"/>
        <w:rPr>
          <w:sz w:val="24"/>
        </w:rPr>
      </w:pPr>
    </w:p>
    <w:p w14:paraId="1F71D444" w14:textId="77777777" w:rsidR="007E5F0A" w:rsidRPr="006B1F9D" w:rsidRDefault="00967258" w:rsidP="007E5F0A">
      <w:pPr>
        <w:numPr>
          <w:ilvl w:val="0"/>
          <w:numId w:val="3"/>
        </w:numPr>
        <w:tabs>
          <w:tab w:val="left" w:pos="-1440"/>
        </w:tabs>
        <w:jc w:val="both"/>
        <w:rPr>
          <w:sz w:val="24"/>
        </w:rPr>
      </w:pPr>
      <w:r w:rsidRPr="006B1F9D">
        <w:rPr>
          <w:sz w:val="24"/>
        </w:rPr>
        <w:t xml:space="preserve">Nothing shall preclude a payor under this Code section, prior to making a payment, from requiring the payee to submit satisfactory evidence that all payrolls, material bills, and other indebtedness connected with the </w:t>
      </w:r>
      <w:r w:rsidR="008266C3" w:rsidRPr="006B1F9D">
        <w:rPr>
          <w:sz w:val="24"/>
        </w:rPr>
        <w:t>Work</w:t>
      </w:r>
      <w:r w:rsidRPr="006B1F9D">
        <w:rPr>
          <w:sz w:val="24"/>
        </w:rPr>
        <w:t xml:space="preserve"> have been paid. (Code 1981, §13-10-</w:t>
      </w:r>
      <w:r w:rsidR="005A1593" w:rsidRPr="006B1F9D">
        <w:rPr>
          <w:sz w:val="24"/>
        </w:rPr>
        <w:t>80</w:t>
      </w:r>
      <w:r w:rsidRPr="006B1F9D">
        <w:rPr>
          <w:sz w:val="24"/>
        </w:rPr>
        <w:t xml:space="preserve">, enacted by Ga. L. </w:t>
      </w:r>
      <w:r w:rsidR="005A1593" w:rsidRPr="006B1F9D">
        <w:rPr>
          <w:sz w:val="24"/>
        </w:rPr>
        <w:t>2001</w:t>
      </w:r>
      <w:r w:rsidRPr="006B1F9D">
        <w:rPr>
          <w:sz w:val="24"/>
        </w:rPr>
        <w:t xml:space="preserve">, p. </w:t>
      </w:r>
      <w:r w:rsidR="005A1593" w:rsidRPr="006B1F9D">
        <w:rPr>
          <w:sz w:val="24"/>
        </w:rPr>
        <w:t>820</w:t>
      </w:r>
      <w:r w:rsidRPr="006B1F9D">
        <w:rPr>
          <w:sz w:val="24"/>
        </w:rPr>
        <w:t>, §1.)</w:t>
      </w:r>
    </w:p>
    <w:p w14:paraId="6CE90998" w14:textId="77777777" w:rsidR="007E5F0A" w:rsidRPr="006B1F9D" w:rsidRDefault="007E5F0A" w:rsidP="007E5F0A">
      <w:pPr>
        <w:tabs>
          <w:tab w:val="left" w:pos="-1440"/>
        </w:tabs>
        <w:ind w:left="720"/>
        <w:jc w:val="both"/>
        <w:sectPr w:rsidR="007E5F0A" w:rsidRPr="006B1F9D" w:rsidSect="00AA6331">
          <w:footerReference w:type="default" r:id="rId12"/>
          <w:endnotePr>
            <w:numFmt w:val="decimal"/>
          </w:endnotePr>
          <w:pgSz w:w="12240" w:h="15840"/>
          <w:pgMar w:top="1440" w:right="1440" w:bottom="1440" w:left="1440" w:header="1440" w:footer="1440" w:gutter="0"/>
          <w:pgNumType w:start="1"/>
          <w:cols w:space="720"/>
          <w:noEndnote/>
        </w:sectPr>
      </w:pPr>
    </w:p>
    <w:p w14:paraId="432204B4" w14:textId="77777777" w:rsidR="00967258" w:rsidRPr="006B1F9D" w:rsidRDefault="00967258" w:rsidP="007E5F0A">
      <w:pPr>
        <w:tabs>
          <w:tab w:val="left" w:pos="-1440"/>
        </w:tabs>
        <w:ind w:left="720"/>
        <w:jc w:val="both"/>
      </w:pPr>
    </w:p>
    <w:p w14:paraId="0B1B4A3B" w14:textId="77777777" w:rsidR="00967258" w:rsidRPr="006B1F9D" w:rsidRDefault="00967258">
      <w:pPr>
        <w:tabs>
          <w:tab w:val="center" w:pos="4680"/>
        </w:tabs>
        <w:jc w:val="center"/>
      </w:pPr>
    </w:p>
    <w:p w14:paraId="30FB6EEF" w14:textId="77777777" w:rsidR="00967258" w:rsidRPr="006B1F9D" w:rsidRDefault="00967258">
      <w:pPr>
        <w:tabs>
          <w:tab w:val="center" w:pos="4680"/>
        </w:tabs>
        <w:jc w:val="center"/>
      </w:pPr>
    </w:p>
    <w:p w14:paraId="38DB94D3" w14:textId="77777777" w:rsidR="00967258" w:rsidRPr="006B1F9D" w:rsidRDefault="00967258">
      <w:pPr>
        <w:tabs>
          <w:tab w:val="center" w:pos="4680"/>
        </w:tabs>
        <w:jc w:val="center"/>
      </w:pPr>
    </w:p>
    <w:p w14:paraId="5AE93FDD" w14:textId="77777777" w:rsidR="00967258" w:rsidRPr="006B1F9D" w:rsidRDefault="00967258">
      <w:pPr>
        <w:tabs>
          <w:tab w:val="center" w:pos="4680"/>
        </w:tabs>
        <w:jc w:val="center"/>
      </w:pPr>
    </w:p>
    <w:p w14:paraId="4143D9A0" w14:textId="77777777" w:rsidR="00967258" w:rsidRPr="006B1F9D" w:rsidRDefault="00967258">
      <w:pPr>
        <w:tabs>
          <w:tab w:val="center" w:pos="4680"/>
        </w:tabs>
        <w:jc w:val="center"/>
      </w:pPr>
    </w:p>
    <w:p w14:paraId="6300AEE2" w14:textId="77777777" w:rsidR="00967258" w:rsidRPr="006B1F9D" w:rsidRDefault="00967258">
      <w:pPr>
        <w:tabs>
          <w:tab w:val="center" w:pos="4680"/>
        </w:tabs>
        <w:jc w:val="center"/>
      </w:pPr>
    </w:p>
    <w:p w14:paraId="2C41F330" w14:textId="77777777" w:rsidR="00967258" w:rsidRPr="006B1F9D" w:rsidRDefault="00967258">
      <w:pPr>
        <w:tabs>
          <w:tab w:val="center" w:pos="4680"/>
        </w:tabs>
        <w:jc w:val="center"/>
      </w:pPr>
    </w:p>
    <w:p w14:paraId="791B3F2B" w14:textId="77777777" w:rsidR="00967258" w:rsidRPr="006B1F9D" w:rsidRDefault="00967258">
      <w:pPr>
        <w:tabs>
          <w:tab w:val="center" w:pos="4680"/>
        </w:tabs>
        <w:jc w:val="center"/>
      </w:pPr>
    </w:p>
    <w:p w14:paraId="25534072" w14:textId="77777777" w:rsidR="00967258" w:rsidRPr="006B1F9D" w:rsidRDefault="00967258">
      <w:pPr>
        <w:tabs>
          <w:tab w:val="center" w:pos="4680"/>
        </w:tabs>
        <w:jc w:val="center"/>
      </w:pPr>
    </w:p>
    <w:p w14:paraId="05DC1794" w14:textId="77777777" w:rsidR="00967258" w:rsidRPr="006B1F9D" w:rsidRDefault="00967258">
      <w:pPr>
        <w:tabs>
          <w:tab w:val="center" w:pos="4680"/>
        </w:tabs>
        <w:jc w:val="center"/>
      </w:pPr>
    </w:p>
    <w:p w14:paraId="67814B26" w14:textId="77777777" w:rsidR="00967258" w:rsidRPr="006B1F9D" w:rsidRDefault="00967258">
      <w:pPr>
        <w:tabs>
          <w:tab w:val="center" w:pos="4680"/>
        </w:tabs>
        <w:jc w:val="center"/>
      </w:pPr>
    </w:p>
    <w:p w14:paraId="662CEE75" w14:textId="77777777" w:rsidR="00967258" w:rsidRPr="006B1F9D" w:rsidRDefault="00967258">
      <w:pPr>
        <w:tabs>
          <w:tab w:val="center" w:pos="4680"/>
        </w:tabs>
        <w:jc w:val="center"/>
      </w:pPr>
    </w:p>
    <w:p w14:paraId="64C4EFCB" w14:textId="77777777" w:rsidR="00967258" w:rsidRPr="006B1F9D" w:rsidRDefault="00967258">
      <w:pPr>
        <w:tabs>
          <w:tab w:val="center" w:pos="4680"/>
        </w:tabs>
        <w:jc w:val="center"/>
      </w:pPr>
    </w:p>
    <w:p w14:paraId="72303129" w14:textId="77777777" w:rsidR="00967258" w:rsidRPr="006B1F9D" w:rsidRDefault="00967258">
      <w:pPr>
        <w:tabs>
          <w:tab w:val="center" w:pos="4680"/>
        </w:tabs>
        <w:jc w:val="center"/>
      </w:pPr>
    </w:p>
    <w:p w14:paraId="3DDAD9BF" w14:textId="77777777" w:rsidR="00967258" w:rsidRPr="006B1F9D" w:rsidRDefault="00967258">
      <w:pPr>
        <w:tabs>
          <w:tab w:val="center" w:pos="4680"/>
        </w:tabs>
        <w:jc w:val="center"/>
      </w:pPr>
    </w:p>
    <w:p w14:paraId="0FE044F0" w14:textId="77777777" w:rsidR="00967258" w:rsidRPr="006B1F9D" w:rsidRDefault="00967258">
      <w:pPr>
        <w:tabs>
          <w:tab w:val="center" w:pos="4680"/>
        </w:tabs>
        <w:jc w:val="center"/>
      </w:pPr>
    </w:p>
    <w:p w14:paraId="29C168C8" w14:textId="77777777" w:rsidR="00967258" w:rsidRPr="006B1F9D" w:rsidRDefault="00967258">
      <w:pPr>
        <w:tabs>
          <w:tab w:val="center" w:pos="4680"/>
        </w:tabs>
        <w:jc w:val="center"/>
      </w:pPr>
    </w:p>
    <w:p w14:paraId="7BDD7FF8" w14:textId="77777777" w:rsidR="00967258" w:rsidRPr="006B1F9D" w:rsidRDefault="00967258" w:rsidP="00C6001B">
      <w:pPr>
        <w:tabs>
          <w:tab w:val="center" w:pos="4680"/>
        </w:tabs>
        <w:jc w:val="center"/>
        <w:rPr>
          <w:b/>
          <w:bCs/>
          <w:sz w:val="40"/>
          <w:u w:val="single"/>
        </w:rPr>
      </w:pPr>
      <w:r w:rsidRPr="006B1F9D">
        <w:rPr>
          <w:b/>
          <w:bCs/>
          <w:sz w:val="40"/>
          <w:u w:val="single"/>
        </w:rPr>
        <w:t>GENERAL CONDITIONS</w:t>
      </w:r>
    </w:p>
    <w:p w14:paraId="7B833996" w14:textId="77777777" w:rsidR="00C6001B" w:rsidRPr="006B1F9D" w:rsidRDefault="00C6001B" w:rsidP="00C6001B">
      <w:pPr>
        <w:tabs>
          <w:tab w:val="center" w:pos="4680"/>
        </w:tabs>
        <w:jc w:val="center"/>
        <w:rPr>
          <w:b/>
          <w:bCs/>
          <w:sz w:val="40"/>
          <w:u w:val="single"/>
        </w:rPr>
      </w:pPr>
    </w:p>
    <w:p w14:paraId="7445304B" w14:textId="77777777" w:rsidR="00C6001B" w:rsidRPr="006B1F9D" w:rsidRDefault="00C6001B" w:rsidP="00C6001B">
      <w:pPr>
        <w:tabs>
          <w:tab w:val="center" w:pos="4680"/>
        </w:tabs>
        <w:jc w:val="center"/>
        <w:rPr>
          <w:b/>
          <w:bCs/>
          <w:sz w:val="40"/>
          <w:u w:val="single"/>
        </w:rPr>
      </w:pPr>
    </w:p>
    <w:p w14:paraId="1D5A9061" w14:textId="77777777" w:rsidR="00C6001B" w:rsidRPr="006B1F9D" w:rsidRDefault="00C6001B" w:rsidP="00C6001B">
      <w:pPr>
        <w:tabs>
          <w:tab w:val="center" w:pos="4680"/>
        </w:tabs>
        <w:jc w:val="center"/>
        <w:rPr>
          <w:b/>
          <w:bCs/>
          <w:sz w:val="40"/>
          <w:u w:val="single"/>
        </w:rPr>
      </w:pPr>
    </w:p>
    <w:p w14:paraId="366198B4" w14:textId="77777777" w:rsidR="00C6001B" w:rsidRPr="006B1F9D" w:rsidRDefault="00C6001B" w:rsidP="00C6001B">
      <w:pPr>
        <w:tabs>
          <w:tab w:val="center" w:pos="4680"/>
        </w:tabs>
        <w:jc w:val="center"/>
        <w:rPr>
          <w:b/>
          <w:bCs/>
          <w:sz w:val="40"/>
          <w:u w:val="single"/>
        </w:rPr>
      </w:pPr>
    </w:p>
    <w:p w14:paraId="592C0575" w14:textId="77777777" w:rsidR="00C6001B" w:rsidRPr="006B1F9D" w:rsidRDefault="00C6001B" w:rsidP="00C6001B">
      <w:pPr>
        <w:tabs>
          <w:tab w:val="center" w:pos="4680"/>
        </w:tabs>
        <w:jc w:val="center"/>
        <w:rPr>
          <w:b/>
          <w:bCs/>
          <w:sz w:val="40"/>
          <w:u w:val="single"/>
        </w:rPr>
      </w:pPr>
    </w:p>
    <w:p w14:paraId="08DA5211" w14:textId="77777777" w:rsidR="00C6001B" w:rsidRPr="006B1F9D" w:rsidRDefault="00C6001B" w:rsidP="00C6001B">
      <w:pPr>
        <w:tabs>
          <w:tab w:val="center" w:pos="4680"/>
        </w:tabs>
        <w:jc w:val="center"/>
        <w:rPr>
          <w:b/>
          <w:bCs/>
          <w:sz w:val="40"/>
          <w:u w:val="single"/>
        </w:rPr>
      </w:pPr>
    </w:p>
    <w:p w14:paraId="3A8B139E" w14:textId="77777777" w:rsidR="00C6001B" w:rsidRPr="006B1F9D" w:rsidRDefault="00C6001B" w:rsidP="00C6001B">
      <w:pPr>
        <w:tabs>
          <w:tab w:val="center" w:pos="4680"/>
        </w:tabs>
        <w:jc w:val="center"/>
        <w:rPr>
          <w:b/>
          <w:bCs/>
          <w:sz w:val="40"/>
          <w:u w:val="single"/>
        </w:rPr>
      </w:pPr>
    </w:p>
    <w:p w14:paraId="047C6C25" w14:textId="77777777" w:rsidR="00C6001B" w:rsidRPr="006B1F9D" w:rsidRDefault="00C6001B" w:rsidP="00C6001B">
      <w:pPr>
        <w:tabs>
          <w:tab w:val="center" w:pos="4680"/>
        </w:tabs>
        <w:jc w:val="center"/>
        <w:rPr>
          <w:b/>
          <w:bCs/>
          <w:sz w:val="40"/>
          <w:u w:val="single"/>
        </w:rPr>
      </w:pPr>
    </w:p>
    <w:p w14:paraId="344D6F74" w14:textId="77777777" w:rsidR="00C6001B" w:rsidRPr="006B1F9D" w:rsidRDefault="00C6001B" w:rsidP="00C6001B">
      <w:pPr>
        <w:tabs>
          <w:tab w:val="center" w:pos="4680"/>
        </w:tabs>
        <w:jc w:val="center"/>
        <w:rPr>
          <w:b/>
          <w:bCs/>
          <w:sz w:val="40"/>
          <w:u w:val="single"/>
        </w:rPr>
      </w:pPr>
    </w:p>
    <w:p w14:paraId="19B98ED5" w14:textId="77777777" w:rsidR="00C6001B" w:rsidRPr="006B1F9D" w:rsidRDefault="00C6001B" w:rsidP="00C6001B">
      <w:pPr>
        <w:tabs>
          <w:tab w:val="center" w:pos="4680"/>
        </w:tabs>
        <w:jc w:val="center"/>
        <w:rPr>
          <w:b/>
          <w:bCs/>
          <w:sz w:val="40"/>
          <w:u w:val="single"/>
        </w:rPr>
      </w:pPr>
    </w:p>
    <w:p w14:paraId="7EA9451C" w14:textId="77777777" w:rsidR="00C6001B" w:rsidRPr="006B1F9D" w:rsidRDefault="00C6001B" w:rsidP="00C6001B">
      <w:pPr>
        <w:tabs>
          <w:tab w:val="center" w:pos="4680"/>
        </w:tabs>
        <w:jc w:val="center"/>
        <w:rPr>
          <w:b/>
          <w:bCs/>
          <w:sz w:val="40"/>
          <w:u w:val="single"/>
        </w:rPr>
      </w:pPr>
    </w:p>
    <w:p w14:paraId="3ECD4B2B" w14:textId="77777777" w:rsidR="00C6001B" w:rsidRPr="006B1F9D" w:rsidRDefault="00C6001B" w:rsidP="00C6001B">
      <w:pPr>
        <w:tabs>
          <w:tab w:val="center" w:pos="4680"/>
        </w:tabs>
        <w:jc w:val="center"/>
        <w:rPr>
          <w:b/>
          <w:bCs/>
          <w:sz w:val="40"/>
          <w:u w:val="single"/>
        </w:rPr>
      </w:pPr>
    </w:p>
    <w:p w14:paraId="64C97E2C" w14:textId="77777777" w:rsidR="00C6001B" w:rsidRPr="006B1F9D" w:rsidRDefault="00C6001B" w:rsidP="00C6001B">
      <w:pPr>
        <w:tabs>
          <w:tab w:val="center" w:pos="4680"/>
        </w:tabs>
        <w:jc w:val="center"/>
        <w:rPr>
          <w:b/>
          <w:bCs/>
          <w:sz w:val="40"/>
          <w:u w:val="single"/>
        </w:rPr>
      </w:pPr>
    </w:p>
    <w:p w14:paraId="20FA37C0" w14:textId="77777777" w:rsidR="00C6001B" w:rsidRPr="006B1F9D" w:rsidRDefault="00C6001B" w:rsidP="00C6001B">
      <w:pPr>
        <w:tabs>
          <w:tab w:val="center" w:pos="4680"/>
        </w:tabs>
        <w:jc w:val="center"/>
        <w:rPr>
          <w:b/>
          <w:bCs/>
          <w:sz w:val="40"/>
          <w:u w:val="single"/>
        </w:rPr>
      </w:pPr>
    </w:p>
    <w:p w14:paraId="3A398B74" w14:textId="77777777" w:rsidR="00C6001B" w:rsidRPr="006B1F9D" w:rsidRDefault="00C6001B" w:rsidP="00C6001B">
      <w:pPr>
        <w:tabs>
          <w:tab w:val="center" w:pos="4680"/>
        </w:tabs>
        <w:jc w:val="center"/>
        <w:rPr>
          <w:b/>
          <w:bCs/>
          <w:sz w:val="40"/>
          <w:u w:val="single"/>
        </w:rPr>
      </w:pPr>
    </w:p>
    <w:p w14:paraId="4CA7BEA7" w14:textId="77777777" w:rsidR="00C6001B" w:rsidRPr="006B1F9D" w:rsidRDefault="00C6001B" w:rsidP="00C6001B">
      <w:pPr>
        <w:tabs>
          <w:tab w:val="center" w:pos="4680"/>
        </w:tabs>
        <w:jc w:val="center"/>
        <w:rPr>
          <w:b/>
          <w:bCs/>
          <w:sz w:val="40"/>
          <w:u w:val="single"/>
        </w:rPr>
      </w:pPr>
    </w:p>
    <w:p w14:paraId="5A49DA84" w14:textId="77777777" w:rsidR="00C6001B" w:rsidRPr="006B1F9D" w:rsidRDefault="00C6001B" w:rsidP="00C6001B">
      <w:pPr>
        <w:tabs>
          <w:tab w:val="center" w:pos="4680"/>
        </w:tabs>
        <w:jc w:val="center"/>
        <w:rPr>
          <w:b/>
          <w:bCs/>
          <w:sz w:val="40"/>
          <w:u w:val="single"/>
        </w:rPr>
      </w:pPr>
    </w:p>
    <w:p w14:paraId="5E50EF97" w14:textId="77777777" w:rsidR="00C6001B" w:rsidRPr="006B1F9D" w:rsidRDefault="00C6001B" w:rsidP="00C6001B">
      <w:pPr>
        <w:tabs>
          <w:tab w:val="center" w:pos="4680"/>
        </w:tabs>
        <w:jc w:val="center"/>
        <w:rPr>
          <w:b/>
          <w:bCs/>
          <w:sz w:val="40"/>
          <w:u w:val="single"/>
        </w:rPr>
      </w:pPr>
    </w:p>
    <w:p w14:paraId="62045470" w14:textId="77777777" w:rsidR="00C6001B" w:rsidRPr="006B1F9D" w:rsidRDefault="00C6001B" w:rsidP="00C6001B">
      <w:pPr>
        <w:tabs>
          <w:tab w:val="center" w:pos="4680"/>
        </w:tabs>
        <w:jc w:val="center"/>
        <w:rPr>
          <w:b/>
          <w:bCs/>
          <w:sz w:val="40"/>
          <w:u w:val="single"/>
        </w:rPr>
      </w:pPr>
    </w:p>
    <w:p w14:paraId="5B282BB2" w14:textId="77777777" w:rsidR="00C6001B" w:rsidRPr="006B1F9D" w:rsidRDefault="00C6001B" w:rsidP="00C6001B">
      <w:pPr>
        <w:tabs>
          <w:tab w:val="center" w:pos="4680"/>
        </w:tabs>
        <w:jc w:val="center"/>
        <w:rPr>
          <w:b/>
          <w:bCs/>
          <w:sz w:val="40"/>
          <w:u w:val="single"/>
        </w:rPr>
      </w:pPr>
    </w:p>
    <w:p w14:paraId="2F2131CB" w14:textId="77777777" w:rsidR="00C6001B" w:rsidRPr="006B1F9D" w:rsidRDefault="00C6001B" w:rsidP="00C6001B">
      <w:pPr>
        <w:tabs>
          <w:tab w:val="center" w:pos="4680"/>
        </w:tabs>
        <w:jc w:val="center"/>
        <w:rPr>
          <w:b/>
          <w:bCs/>
          <w:sz w:val="40"/>
          <w:u w:val="single"/>
        </w:rPr>
      </w:pPr>
    </w:p>
    <w:p w14:paraId="27800254" w14:textId="77777777" w:rsidR="00C6001B" w:rsidRPr="006B1F9D" w:rsidRDefault="00C6001B" w:rsidP="00C6001B">
      <w:pPr>
        <w:tabs>
          <w:tab w:val="center" w:pos="4680"/>
        </w:tabs>
        <w:jc w:val="center"/>
        <w:rPr>
          <w:b/>
          <w:bCs/>
          <w:sz w:val="40"/>
          <w:u w:val="single"/>
        </w:rPr>
      </w:pPr>
    </w:p>
    <w:p w14:paraId="74E6123A" w14:textId="77777777" w:rsidR="00C6001B" w:rsidRPr="006B1F9D" w:rsidRDefault="00C6001B" w:rsidP="00C6001B">
      <w:pPr>
        <w:tabs>
          <w:tab w:val="center" w:pos="4680"/>
        </w:tabs>
        <w:jc w:val="center"/>
        <w:rPr>
          <w:b/>
          <w:bCs/>
          <w:sz w:val="40"/>
          <w:u w:val="single"/>
        </w:rPr>
      </w:pPr>
    </w:p>
    <w:p w14:paraId="39562060" w14:textId="77777777" w:rsidR="00C6001B" w:rsidRPr="006B1F9D" w:rsidRDefault="00C6001B" w:rsidP="00C6001B">
      <w:pPr>
        <w:tabs>
          <w:tab w:val="center" w:pos="4680"/>
        </w:tabs>
        <w:jc w:val="center"/>
        <w:rPr>
          <w:b/>
          <w:bCs/>
          <w:sz w:val="40"/>
          <w:u w:val="single"/>
        </w:rPr>
      </w:pPr>
    </w:p>
    <w:p w14:paraId="3824CC88" w14:textId="77777777" w:rsidR="00C6001B" w:rsidRPr="006B1F9D" w:rsidRDefault="00C6001B" w:rsidP="00C6001B">
      <w:pPr>
        <w:tabs>
          <w:tab w:val="center" w:pos="4680"/>
        </w:tabs>
        <w:jc w:val="center"/>
        <w:rPr>
          <w:b/>
          <w:bCs/>
          <w:sz w:val="40"/>
          <w:u w:val="single"/>
        </w:rPr>
      </w:pPr>
    </w:p>
    <w:p w14:paraId="76C74615" w14:textId="77777777" w:rsidR="00C6001B" w:rsidRPr="006B1F9D" w:rsidRDefault="00C6001B" w:rsidP="00C6001B">
      <w:pPr>
        <w:tabs>
          <w:tab w:val="center" w:pos="4680"/>
        </w:tabs>
        <w:jc w:val="center"/>
        <w:rPr>
          <w:b/>
          <w:bCs/>
          <w:sz w:val="40"/>
          <w:u w:val="single"/>
        </w:rPr>
      </w:pPr>
    </w:p>
    <w:p w14:paraId="55D89B2C" w14:textId="65FBBF66" w:rsidR="00C6001B" w:rsidRPr="006B1F9D" w:rsidRDefault="000A3734" w:rsidP="00C6001B">
      <w:pPr>
        <w:tabs>
          <w:tab w:val="center" w:pos="4680"/>
        </w:tabs>
        <w:jc w:val="center"/>
        <w:sectPr w:rsidR="00C6001B" w:rsidRPr="006B1F9D" w:rsidSect="007E5F0A">
          <w:endnotePr>
            <w:numFmt w:val="decimal"/>
          </w:endnotePr>
          <w:pgSz w:w="12240" w:h="15840"/>
          <w:pgMar w:top="1440" w:right="1440" w:bottom="1440" w:left="1440" w:header="1440" w:footer="1440" w:gutter="0"/>
          <w:cols w:space="720"/>
          <w:noEndnote/>
        </w:sectPr>
      </w:pPr>
      <w:r w:rsidRPr="006B1F9D">
        <w:rPr>
          <w:b/>
          <w:bCs/>
          <w:sz w:val="40"/>
        </w:rPr>
        <w:t>GDOT Standard Specifications Construction of Transportation Systems, 2013 Edition and the 2016 Supplemental Specifications modifying the 2013 Standard Specifications</w:t>
      </w:r>
      <w:r w:rsidR="00C6001B" w:rsidRPr="006B1F9D">
        <w:rPr>
          <w:b/>
          <w:bCs/>
          <w:sz w:val="40"/>
        </w:rPr>
        <w:t xml:space="preserve">, apply to this </w:t>
      </w:r>
      <w:r w:rsidR="007E3DBB" w:rsidRPr="006B1F9D">
        <w:rPr>
          <w:b/>
          <w:bCs/>
          <w:sz w:val="40"/>
        </w:rPr>
        <w:t>C</w:t>
      </w:r>
      <w:r w:rsidR="00C6001B" w:rsidRPr="006B1F9D">
        <w:rPr>
          <w:b/>
          <w:bCs/>
          <w:sz w:val="40"/>
        </w:rPr>
        <w:t>ontract</w:t>
      </w:r>
      <w:r w:rsidR="005F362C" w:rsidRPr="006B1F9D">
        <w:rPr>
          <w:b/>
          <w:bCs/>
          <w:sz w:val="40"/>
        </w:rPr>
        <w:t xml:space="preserve"> and are incorporated by reference</w:t>
      </w:r>
      <w:r w:rsidR="00C6001B" w:rsidRPr="006B1F9D">
        <w:rPr>
          <w:b/>
          <w:bCs/>
          <w:sz w:val="40"/>
        </w:rPr>
        <w:t>.  Additional specifications are for items not included in the GDOT Standard Specifications.</w:t>
      </w:r>
    </w:p>
    <w:p w14:paraId="71C5D773" w14:textId="77777777" w:rsidR="00967258" w:rsidRPr="006B1F9D" w:rsidRDefault="00967258">
      <w:pPr>
        <w:tabs>
          <w:tab w:val="left" w:pos="720"/>
          <w:tab w:val="center" w:pos="4752"/>
          <w:tab w:val="left" w:pos="4896"/>
          <w:tab w:val="left" w:pos="5616"/>
          <w:tab w:val="left" w:pos="6336"/>
          <w:tab w:val="left" w:pos="7830"/>
          <w:tab w:val="left" w:pos="8496"/>
          <w:tab w:val="left" w:pos="9216"/>
        </w:tabs>
        <w:spacing w:line="420" w:lineRule="auto"/>
        <w:jc w:val="both"/>
        <w:rPr>
          <w:sz w:val="24"/>
        </w:rPr>
      </w:pPr>
      <w:r w:rsidRPr="006B1F9D">
        <w:rPr>
          <w:sz w:val="24"/>
        </w:rPr>
        <w:lastRenderedPageBreak/>
        <w:t>1.</w:t>
      </w:r>
      <w:r w:rsidRPr="006B1F9D">
        <w:rPr>
          <w:sz w:val="24"/>
        </w:rPr>
        <w:tab/>
      </w:r>
      <w:r w:rsidRPr="006B1F9D">
        <w:rPr>
          <w:sz w:val="24"/>
          <w:u w:val="single"/>
        </w:rPr>
        <w:t>DEFINITIONS OF TERMS:</w:t>
      </w:r>
    </w:p>
    <w:p w14:paraId="4DE74944" w14:textId="77777777" w:rsidR="00967258" w:rsidRPr="006B1F9D" w:rsidRDefault="00967258">
      <w:pPr>
        <w:tabs>
          <w:tab w:val="left" w:pos="-864"/>
          <w:tab w:val="left" w:pos="-144"/>
          <w:tab w:val="left" w:pos="270"/>
          <w:tab w:val="left" w:pos="1080"/>
          <w:tab w:val="left" w:pos="216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Wherever used in the Contract Documents, the following terms shall have the meanings indicated which shall be applicable to both the singular and plural thereof:</w:t>
      </w:r>
    </w:p>
    <w:p w14:paraId="3CF2A486" w14:textId="77777777" w:rsidR="00967258" w:rsidRPr="006B1F9D" w:rsidRDefault="00967258">
      <w:pPr>
        <w:tabs>
          <w:tab w:val="left" w:pos="-864"/>
          <w:tab w:val="left" w:pos="-144"/>
          <w:tab w:val="left" w:pos="270"/>
          <w:tab w:val="left" w:pos="1080"/>
          <w:tab w:val="left" w:pos="2160"/>
          <w:tab w:val="left" w:pos="2844"/>
          <w:tab w:val="left" w:pos="3456"/>
          <w:tab w:val="left" w:pos="4176"/>
          <w:tab w:val="left" w:pos="4896"/>
          <w:tab w:val="left" w:pos="5616"/>
          <w:tab w:val="left" w:pos="6336"/>
          <w:tab w:val="left" w:pos="7920"/>
          <w:tab w:val="left" w:pos="8496"/>
          <w:tab w:val="left" w:pos="9216"/>
        </w:tabs>
        <w:jc w:val="both"/>
        <w:rPr>
          <w:sz w:val="24"/>
        </w:rPr>
      </w:pPr>
    </w:p>
    <w:p w14:paraId="439E74F5"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"Addenda"</w:t>
      </w:r>
      <w:r w:rsidRPr="006B1F9D">
        <w:rPr>
          <w:sz w:val="24"/>
        </w:rPr>
        <w:t xml:space="preserve"> shall mean written or graphic instruments issued prior to the execution of the Agreement which modify or interpret the Contract Documents by additions, deletions, clarifications, or corrections.</w:t>
      </w:r>
    </w:p>
    <w:p w14:paraId="30F9B166"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6175A16"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"Bid"</w:t>
      </w:r>
      <w:r w:rsidRPr="006B1F9D">
        <w:rPr>
          <w:sz w:val="24"/>
        </w:rPr>
        <w:t xml:space="preserve"> shall mean the offer or proposal of the Bidder submitted on the prescribed form setting forth the price(s) for the </w:t>
      </w:r>
      <w:r w:rsidR="008266C3" w:rsidRPr="006B1F9D">
        <w:rPr>
          <w:sz w:val="24"/>
        </w:rPr>
        <w:t>Work</w:t>
      </w:r>
      <w:r w:rsidRPr="006B1F9D">
        <w:rPr>
          <w:sz w:val="24"/>
        </w:rPr>
        <w:t xml:space="preserve"> to be performed.</w:t>
      </w:r>
    </w:p>
    <w:p w14:paraId="78E7FB7E"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6A81A90"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"Bidder"</w:t>
      </w:r>
      <w:r w:rsidRPr="006B1F9D">
        <w:rPr>
          <w:sz w:val="24"/>
        </w:rPr>
        <w:t xml:space="preserve"> shall mean any person, firm, or corporation submitting a Bid for the </w:t>
      </w:r>
      <w:r w:rsidR="008266C3" w:rsidRPr="006B1F9D">
        <w:rPr>
          <w:sz w:val="24"/>
        </w:rPr>
        <w:t>Work</w:t>
      </w:r>
      <w:r w:rsidRPr="006B1F9D">
        <w:rPr>
          <w:sz w:val="24"/>
        </w:rPr>
        <w:t>.</w:t>
      </w:r>
    </w:p>
    <w:p w14:paraId="2A100804"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410451D"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"Bonds"</w:t>
      </w:r>
      <w:r w:rsidRPr="006B1F9D">
        <w:rPr>
          <w:sz w:val="24"/>
        </w:rPr>
        <w:t xml:space="preserve"> shall mean Bid, Performance, and Payment Bonds and other instruments of security, furnished by the Contractor and his surety in accordance with the Contract Documents.</w:t>
      </w:r>
    </w:p>
    <w:p w14:paraId="3F384433"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C9D2A1F"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"Change Order"</w:t>
      </w:r>
      <w:r w:rsidRPr="006B1F9D">
        <w:rPr>
          <w:sz w:val="24"/>
        </w:rPr>
        <w:t xml:space="preserve"> shall mean a written order </w:t>
      </w:r>
      <w:r w:rsidR="00F82883" w:rsidRPr="006B1F9D">
        <w:rPr>
          <w:sz w:val="24"/>
        </w:rPr>
        <w:t xml:space="preserve">executed by the </w:t>
      </w:r>
      <w:r w:rsidR="004207BD" w:rsidRPr="006B1F9D">
        <w:rPr>
          <w:sz w:val="24"/>
        </w:rPr>
        <w:t xml:space="preserve">Agency </w:t>
      </w:r>
      <w:r w:rsidRPr="006B1F9D">
        <w:rPr>
          <w:sz w:val="24"/>
        </w:rPr>
        <w:t xml:space="preserve">to the Contractor authorizing an addition, deletion, or revision in the </w:t>
      </w:r>
      <w:r w:rsidR="008266C3" w:rsidRPr="006B1F9D">
        <w:rPr>
          <w:sz w:val="24"/>
        </w:rPr>
        <w:t>Work</w:t>
      </w:r>
      <w:r w:rsidRPr="006B1F9D">
        <w:rPr>
          <w:sz w:val="24"/>
        </w:rPr>
        <w:t xml:space="preserve"> within the general scope of the Contract Documents, or authorizing an adjustment in the Contract Price or Contract Time, as approved by the</w:t>
      </w:r>
      <w:r w:rsidR="004207BD" w:rsidRPr="006B1F9D">
        <w:rPr>
          <w:sz w:val="24"/>
        </w:rPr>
        <w:t xml:space="preserve"> Agency</w:t>
      </w:r>
      <w:r w:rsidRPr="006B1F9D">
        <w:rPr>
          <w:sz w:val="24"/>
        </w:rPr>
        <w:t>, or exempted from Board approval for Contract Price changes up to the amount of Twenty Thousand Dollars ($20,000.00), or ten percent (10%) of the Contract as originally executed, whichever is less.</w:t>
      </w:r>
    </w:p>
    <w:p w14:paraId="6465E00B"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350FEB5"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"Contract Documents"</w:t>
      </w:r>
      <w:r w:rsidRPr="006B1F9D">
        <w:rPr>
          <w:sz w:val="24"/>
        </w:rPr>
        <w:t xml:space="preserve"> shall consist of Advertisement for Bids, Bid Proposal, Bid Bond, Certificate of Corporate Bidder, Oath of Successful Bidder, Contract, Contract Performance Bond, Contract Payment Bond, Instructions to Bidders, </w:t>
      </w:r>
      <w:r w:rsidR="004207BD" w:rsidRPr="006B1F9D">
        <w:rPr>
          <w:sz w:val="24"/>
        </w:rPr>
        <w:t>Women, Minority,</w:t>
      </w:r>
      <w:r w:rsidR="009B0B40" w:rsidRPr="006B1F9D">
        <w:rPr>
          <w:sz w:val="24"/>
        </w:rPr>
        <w:t xml:space="preserve"> </w:t>
      </w:r>
      <w:r w:rsidR="004207BD" w:rsidRPr="006B1F9D">
        <w:rPr>
          <w:sz w:val="24"/>
        </w:rPr>
        <w:t xml:space="preserve">Locally Hired(WMLH) goals, </w:t>
      </w:r>
      <w:r w:rsidRPr="006B1F9D">
        <w:rPr>
          <w:sz w:val="24"/>
        </w:rPr>
        <w:t xml:space="preserve">General Conditions, Special Provisions, Notice to Contractors and Subcontractors, Technical Specifications, Certificates of Insurance, and Drawings.  The intent of these documents is to include all materials, appliances, tools, labor, and services of every kind necessary for the proper execution of the </w:t>
      </w:r>
      <w:r w:rsidR="008266C3" w:rsidRPr="006B1F9D">
        <w:rPr>
          <w:sz w:val="24"/>
        </w:rPr>
        <w:t>Work</w:t>
      </w:r>
      <w:r w:rsidRPr="006B1F9D">
        <w:rPr>
          <w:sz w:val="24"/>
        </w:rPr>
        <w:t xml:space="preserve">, and the terms and conditions of </w:t>
      </w:r>
      <w:proofErr w:type="gramStart"/>
      <w:r w:rsidRPr="006B1F9D">
        <w:rPr>
          <w:sz w:val="24"/>
        </w:rPr>
        <w:t>payment</w:t>
      </w:r>
      <w:proofErr w:type="gramEnd"/>
      <w:r w:rsidRPr="006B1F9D">
        <w:rPr>
          <w:sz w:val="24"/>
        </w:rPr>
        <w:t xml:space="preserve"> therefore.  The Contract Documents shall be considered as one, and whatever is called for by any one of them </w:t>
      </w:r>
      <w:r w:rsidRPr="006B1F9D">
        <w:rPr>
          <w:sz w:val="24"/>
        </w:rPr>
        <w:lastRenderedPageBreak/>
        <w:t>shall be as binding as if called for by all.</w:t>
      </w:r>
    </w:p>
    <w:p w14:paraId="45483122"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D91B4D9"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"Contract Price"</w:t>
      </w:r>
      <w:r w:rsidRPr="006B1F9D">
        <w:rPr>
          <w:sz w:val="24"/>
        </w:rPr>
        <w:t xml:space="preserve"> shall mean the total monies payable to the Contractor under the terms and conditions of the Contract Documents.</w:t>
      </w:r>
    </w:p>
    <w:p w14:paraId="59D3DE51" w14:textId="77777777" w:rsidR="00670410" w:rsidRPr="006B1F9D" w:rsidRDefault="00670410">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p>
    <w:p w14:paraId="3004C270" w14:textId="77777777" w:rsidR="00967258" w:rsidRPr="006B1F9D" w:rsidRDefault="00967258">
      <w:pPr>
        <w:widowControl/>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"Contract Time"</w:t>
      </w:r>
      <w:r w:rsidRPr="006B1F9D">
        <w:rPr>
          <w:sz w:val="24"/>
        </w:rPr>
        <w:t xml:space="preserve"> shall </w:t>
      </w:r>
      <w:r w:rsidR="006B4337" w:rsidRPr="006B1F9D">
        <w:rPr>
          <w:sz w:val="24"/>
        </w:rPr>
        <w:t>mean the completion dates</w:t>
      </w:r>
      <w:r w:rsidRPr="006B1F9D">
        <w:rPr>
          <w:sz w:val="24"/>
        </w:rPr>
        <w:t xml:space="preserve"> stated in the Contract Documents for the completion of the </w:t>
      </w:r>
      <w:r w:rsidR="008266C3" w:rsidRPr="006B1F9D">
        <w:rPr>
          <w:sz w:val="24"/>
        </w:rPr>
        <w:t>Work</w:t>
      </w:r>
      <w:r w:rsidRPr="006B1F9D">
        <w:rPr>
          <w:sz w:val="24"/>
        </w:rPr>
        <w:t>.</w:t>
      </w:r>
    </w:p>
    <w:p w14:paraId="41A40393"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p>
    <w:p w14:paraId="4C2A03C8"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"Contractor"</w:t>
      </w:r>
      <w:r w:rsidRPr="006B1F9D">
        <w:rPr>
          <w:sz w:val="24"/>
        </w:rPr>
        <w:t xml:space="preserve"> or </w:t>
      </w:r>
      <w:r w:rsidRPr="006B1F9D">
        <w:rPr>
          <w:sz w:val="24"/>
          <w:u w:val="single"/>
        </w:rPr>
        <w:t>"General Contractor"</w:t>
      </w:r>
      <w:r w:rsidRPr="006B1F9D">
        <w:rPr>
          <w:sz w:val="24"/>
        </w:rPr>
        <w:t xml:space="preserve"> shall mean the individual, firm, or corporation undertaking the execution of the </w:t>
      </w:r>
      <w:r w:rsidR="008266C3" w:rsidRPr="006B1F9D">
        <w:rPr>
          <w:sz w:val="24"/>
        </w:rPr>
        <w:t>Work</w:t>
      </w:r>
      <w:r w:rsidRPr="006B1F9D">
        <w:rPr>
          <w:sz w:val="24"/>
        </w:rPr>
        <w:t xml:space="preserve"> as an independent contractor under the terms of the Contract and acting through his or its agents or employees.</w:t>
      </w:r>
    </w:p>
    <w:p w14:paraId="02DFE048"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1ABEEB7"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w:t>
      </w:r>
      <w:r w:rsidR="009B0B40" w:rsidRPr="006B1F9D">
        <w:rPr>
          <w:sz w:val="24"/>
          <w:u w:val="single"/>
        </w:rPr>
        <w:t>Agency</w:t>
      </w:r>
      <w:r w:rsidRPr="006B1F9D">
        <w:rPr>
          <w:sz w:val="24"/>
          <w:u w:val="single"/>
        </w:rPr>
        <w:t>"</w:t>
      </w:r>
      <w:r w:rsidRPr="006B1F9D">
        <w:rPr>
          <w:sz w:val="24"/>
        </w:rPr>
        <w:t xml:space="preserve"> shall mean </w:t>
      </w:r>
      <w:r w:rsidR="009B0B40" w:rsidRPr="006B1F9D">
        <w:rPr>
          <w:sz w:val="24"/>
        </w:rPr>
        <w:t>Urban Redevelopment Agency of the City of Forest Park.</w:t>
      </w:r>
    </w:p>
    <w:p w14:paraId="1BF1C40B"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24FA9125"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"Drawings"</w:t>
      </w:r>
      <w:r w:rsidRPr="006B1F9D">
        <w:rPr>
          <w:sz w:val="24"/>
        </w:rPr>
        <w:t xml:space="preserve"> shall mean the part of the Contract Documents which show largely through graphical presentation the characteristics and scope of the </w:t>
      </w:r>
      <w:r w:rsidR="008266C3" w:rsidRPr="006B1F9D">
        <w:rPr>
          <w:sz w:val="24"/>
        </w:rPr>
        <w:t>Work</w:t>
      </w:r>
      <w:r w:rsidRPr="006B1F9D">
        <w:rPr>
          <w:sz w:val="24"/>
        </w:rPr>
        <w:t xml:space="preserve"> to be performed and which have been prepared or approved by the Engineer.</w:t>
      </w:r>
    </w:p>
    <w:p w14:paraId="3B9F064B"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EC13A85"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"Engineer"</w:t>
      </w:r>
      <w:r w:rsidRPr="006B1F9D">
        <w:rPr>
          <w:sz w:val="24"/>
        </w:rPr>
        <w:t xml:space="preserve"> shall mean an engineer designated in writing by the </w:t>
      </w:r>
      <w:r w:rsidR="009B0B40" w:rsidRPr="006B1F9D">
        <w:rPr>
          <w:sz w:val="24"/>
        </w:rPr>
        <w:t xml:space="preserve">Agency </w:t>
      </w:r>
      <w:r w:rsidRPr="006B1F9D">
        <w:rPr>
          <w:sz w:val="24"/>
        </w:rPr>
        <w:t>at the time of issuance of the Notice to Proceed.</w:t>
      </w:r>
    </w:p>
    <w:p w14:paraId="35EEE0E6"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u w:val="single"/>
        </w:rPr>
      </w:pPr>
    </w:p>
    <w:p w14:paraId="2836B691"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"Field Order"</w:t>
      </w:r>
      <w:r w:rsidRPr="006B1F9D">
        <w:rPr>
          <w:sz w:val="24"/>
        </w:rPr>
        <w:t xml:space="preserve"> shall mean a written order effecting a change in the </w:t>
      </w:r>
      <w:r w:rsidR="008266C3" w:rsidRPr="006B1F9D">
        <w:rPr>
          <w:sz w:val="24"/>
        </w:rPr>
        <w:t>Work</w:t>
      </w:r>
      <w:r w:rsidRPr="006B1F9D">
        <w:rPr>
          <w:sz w:val="24"/>
        </w:rPr>
        <w:t xml:space="preserve"> not involving an adjustment in the Contract Price or an extension of the Contract Time issued by the Engineer to the Contractor during construction.</w:t>
      </w:r>
    </w:p>
    <w:p w14:paraId="56069870"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612F0A1" w14:textId="77777777" w:rsidR="002D7A72" w:rsidRPr="006B1F9D" w:rsidRDefault="002D7A72">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"GDOT Specifications"</w:t>
      </w:r>
      <w:r w:rsidRPr="006B1F9D">
        <w:rPr>
          <w:sz w:val="24"/>
        </w:rPr>
        <w:t xml:space="preserve"> shall mean the Georgia Department of Transportation Standard </w:t>
      </w:r>
      <w:r w:rsidR="0061421B" w:rsidRPr="006B1F9D">
        <w:rPr>
          <w:sz w:val="24"/>
        </w:rPr>
        <w:t xml:space="preserve">Specifications for </w:t>
      </w:r>
      <w:r w:rsidRPr="006B1F9D">
        <w:rPr>
          <w:sz w:val="24"/>
        </w:rPr>
        <w:t>Construction of Transportation Systems, 2001 Edition</w:t>
      </w:r>
      <w:r w:rsidR="00303E66" w:rsidRPr="006B1F9D">
        <w:rPr>
          <w:sz w:val="24"/>
        </w:rPr>
        <w:t xml:space="preserve"> and the 2008 Supplemental Specifications modifying the 2001 Standard Specifications</w:t>
      </w:r>
      <w:r w:rsidRPr="006B1F9D">
        <w:rPr>
          <w:sz w:val="24"/>
        </w:rPr>
        <w:t>.</w:t>
      </w:r>
    </w:p>
    <w:p w14:paraId="2FA63891" w14:textId="77777777" w:rsidR="002D7A72" w:rsidRPr="006B1F9D" w:rsidRDefault="002D7A72" w:rsidP="002D7A72">
      <w:pPr>
        <w:tabs>
          <w:tab w:val="left" w:pos="-864"/>
          <w:tab w:val="left" w:pos="-144"/>
          <w:tab w:val="left" w:pos="630"/>
          <w:tab w:val="left" w:pos="1800"/>
          <w:tab w:val="left" w:pos="2844"/>
          <w:tab w:val="left" w:pos="3456"/>
          <w:tab w:val="left" w:pos="4176"/>
          <w:tab w:val="left" w:pos="4896"/>
          <w:tab w:val="left" w:pos="5616"/>
          <w:tab w:val="left" w:pos="6336"/>
          <w:tab w:val="left" w:pos="7920"/>
          <w:tab w:val="left" w:pos="8496"/>
          <w:tab w:val="left" w:pos="9216"/>
        </w:tabs>
        <w:jc w:val="both"/>
        <w:rPr>
          <w:sz w:val="24"/>
          <w:u w:val="single"/>
        </w:rPr>
      </w:pPr>
    </w:p>
    <w:p w14:paraId="16D4D19E"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"Inspector"</w:t>
      </w:r>
      <w:r w:rsidRPr="006B1F9D">
        <w:rPr>
          <w:sz w:val="24"/>
        </w:rPr>
        <w:t xml:space="preserve"> shall mean the </w:t>
      </w:r>
      <w:r w:rsidR="009B0B40" w:rsidRPr="006B1F9D">
        <w:rPr>
          <w:sz w:val="24"/>
        </w:rPr>
        <w:t>Agency</w:t>
      </w:r>
      <w:r w:rsidRPr="006B1F9D">
        <w:rPr>
          <w:sz w:val="24"/>
        </w:rPr>
        <w:t xml:space="preserve">'s employee whose duties shall be to inspect the </w:t>
      </w:r>
      <w:r w:rsidR="008266C3" w:rsidRPr="006B1F9D">
        <w:rPr>
          <w:sz w:val="24"/>
        </w:rPr>
        <w:t>Work</w:t>
      </w:r>
      <w:r w:rsidRPr="006B1F9D">
        <w:rPr>
          <w:sz w:val="24"/>
        </w:rPr>
        <w:t xml:space="preserve"> as it progresses to the approval of the Engineer.</w:t>
      </w:r>
    </w:p>
    <w:p w14:paraId="7D7A640D"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B5D35C4"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"Notice of Award"</w:t>
      </w:r>
      <w:r w:rsidRPr="006B1F9D">
        <w:rPr>
          <w:sz w:val="24"/>
        </w:rPr>
        <w:t xml:space="preserve"> shall mean the written notice of the acceptance of the Bid from the </w:t>
      </w:r>
      <w:r w:rsidR="009B0B40" w:rsidRPr="006B1F9D">
        <w:rPr>
          <w:sz w:val="24"/>
        </w:rPr>
        <w:t xml:space="preserve">Agency </w:t>
      </w:r>
      <w:r w:rsidRPr="006B1F9D">
        <w:rPr>
          <w:sz w:val="24"/>
        </w:rPr>
        <w:t xml:space="preserve">to the successful Bidder as evidenced by return receipts of registered or certified letters. </w:t>
      </w:r>
      <w:r w:rsidRPr="006B1F9D">
        <w:rPr>
          <w:sz w:val="24"/>
        </w:rPr>
        <w:tab/>
      </w:r>
    </w:p>
    <w:p w14:paraId="21E4818A"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64A3CBC"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"Notice to Proceed"</w:t>
      </w:r>
      <w:r w:rsidRPr="006B1F9D">
        <w:rPr>
          <w:sz w:val="24"/>
        </w:rPr>
        <w:t xml:space="preserve"> shall mean written communication issued by the </w:t>
      </w:r>
      <w:r w:rsidR="009B0B40" w:rsidRPr="006B1F9D">
        <w:rPr>
          <w:sz w:val="24"/>
        </w:rPr>
        <w:t xml:space="preserve">Agency </w:t>
      </w:r>
      <w:r w:rsidRPr="006B1F9D">
        <w:rPr>
          <w:sz w:val="24"/>
        </w:rPr>
        <w:t xml:space="preserve">to the Contractor authorizing him to proceed with the </w:t>
      </w:r>
      <w:r w:rsidR="008266C3" w:rsidRPr="006B1F9D">
        <w:rPr>
          <w:sz w:val="24"/>
        </w:rPr>
        <w:t>Work</w:t>
      </w:r>
      <w:r w:rsidRPr="006B1F9D">
        <w:rPr>
          <w:sz w:val="24"/>
        </w:rPr>
        <w:t xml:space="preserve"> and establishing the date of commencement of the </w:t>
      </w:r>
      <w:r w:rsidR="008266C3" w:rsidRPr="006B1F9D">
        <w:rPr>
          <w:sz w:val="24"/>
        </w:rPr>
        <w:t>Work</w:t>
      </w:r>
      <w:r w:rsidRPr="006B1F9D">
        <w:rPr>
          <w:sz w:val="24"/>
        </w:rPr>
        <w:t xml:space="preserve"> as evidenced by official receipt of certified mail or acknowledgment of personal delivery.</w:t>
      </w:r>
    </w:p>
    <w:p w14:paraId="7908DB93"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3DC8A17"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"Project"</w:t>
      </w:r>
      <w:r w:rsidRPr="006B1F9D">
        <w:rPr>
          <w:sz w:val="24"/>
        </w:rPr>
        <w:t xml:space="preserve"> shall mean the undertaking to be performed as provided in the Contract Documents.</w:t>
      </w:r>
    </w:p>
    <w:p w14:paraId="1EAA7F95"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DED27D6"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"Shall"</w:t>
      </w:r>
      <w:r w:rsidRPr="006B1F9D">
        <w:rPr>
          <w:sz w:val="24"/>
        </w:rPr>
        <w:t xml:space="preserve"> is mandatory; </w:t>
      </w:r>
      <w:r w:rsidRPr="006B1F9D">
        <w:rPr>
          <w:sz w:val="24"/>
          <w:u w:val="single"/>
        </w:rPr>
        <w:t>"may"</w:t>
      </w:r>
      <w:r w:rsidRPr="006B1F9D">
        <w:rPr>
          <w:sz w:val="24"/>
        </w:rPr>
        <w:t xml:space="preserve"> is permissive.</w:t>
      </w:r>
    </w:p>
    <w:p w14:paraId="5E1DF2C4"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DF7219E"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"Shop Drawings"</w:t>
      </w:r>
      <w:r w:rsidRPr="006B1F9D">
        <w:rPr>
          <w:sz w:val="24"/>
        </w:rPr>
        <w:t xml:space="preserve"> shall mean all drawings, diagrams, illustrations, brochures, schedules, and other data which are prepared by the Contractor, a subcontractor, manufacturer, supplier or distributor, which illustrate how specific portions of the </w:t>
      </w:r>
      <w:r w:rsidR="008266C3" w:rsidRPr="006B1F9D">
        <w:rPr>
          <w:sz w:val="24"/>
        </w:rPr>
        <w:t>Work</w:t>
      </w:r>
      <w:r w:rsidRPr="006B1F9D">
        <w:rPr>
          <w:sz w:val="24"/>
        </w:rPr>
        <w:t xml:space="preserve"> shall be fabricated or installed.</w:t>
      </w:r>
    </w:p>
    <w:p w14:paraId="4CD19120"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EB95397" w14:textId="77777777" w:rsidR="00967258" w:rsidRPr="006B1F9D" w:rsidRDefault="00967258">
      <w:pPr>
        <w:widowControl/>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"Specifications"</w:t>
      </w:r>
      <w:r w:rsidRPr="006B1F9D">
        <w:rPr>
          <w:sz w:val="24"/>
        </w:rPr>
        <w:t xml:space="preserve"> shall mean a part of the Contract Documents consisting of written descriptions of a technical nature of materials, equipment, construction systems, standards, and workmanship.</w:t>
      </w:r>
    </w:p>
    <w:p w14:paraId="46C88EF6"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7215BAC"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"Subcontractor"</w:t>
      </w:r>
      <w:r w:rsidRPr="006B1F9D">
        <w:rPr>
          <w:sz w:val="24"/>
        </w:rPr>
        <w:t xml:space="preserve"> shall mean an individual, firm, </w:t>
      </w:r>
      <w:r w:rsidR="00742AB3" w:rsidRPr="006B1F9D">
        <w:rPr>
          <w:sz w:val="24"/>
        </w:rPr>
        <w:t xml:space="preserve">company </w:t>
      </w:r>
      <w:r w:rsidRPr="006B1F9D">
        <w:rPr>
          <w:sz w:val="24"/>
        </w:rPr>
        <w:t xml:space="preserve">or corporation having a direct contract with the Contractor or with any other Subcontractor for the performance of a part of the </w:t>
      </w:r>
      <w:r w:rsidR="008266C3" w:rsidRPr="006B1F9D">
        <w:rPr>
          <w:sz w:val="24"/>
        </w:rPr>
        <w:t>Work</w:t>
      </w:r>
      <w:r w:rsidRPr="006B1F9D">
        <w:rPr>
          <w:sz w:val="24"/>
        </w:rPr>
        <w:t xml:space="preserve"> at the site.</w:t>
      </w:r>
    </w:p>
    <w:p w14:paraId="75C682F7"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u w:val="single"/>
        </w:rPr>
      </w:pPr>
    </w:p>
    <w:p w14:paraId="5B9B2162"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"Substantial Completion"</w:t>
      </w:r>
      <w:r w:rsidR="00733AEC" w:rsidRPr="006B1F9D">
        <w:rPr>
          <w:sz w:val="24"/>
        </w:rPr>
        <w:t xml:space="preserve"> shall mean by April, 30, </w:t>
      </w:r>
      <w:proofErr w:type="gramStart"/>
      <w:r w:rsidR="00733AEC" w:rsidRPr="006B1F9D">
        <w:rPr>
          <w:sz w:val="24"/>
        </w:rPr>
        <w:t>2015,  Hood</w:t>
      </w:r>
      <w:proofErr w:type="gramEnd"/>
      <w:r w:rsidR="00733AEC" w:rsidRPr="006B1F9D">
        <w:rPr>
          <w:sz w:val="24"/>
        </w:rPr>
        <w:t xml:space="preserve"> Avenue shall be widened to the multi-lane section in accordance with the plans and contract documents, including all lanes open to traffic and all tie-ins to roads and driveways for the length of the project. </w:t>
      </w:r>
    </w:p>
    <w:p w14:paraId="695C9CEB"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20FCC7ED"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"Superintendent"</w:t>
      </w:r>
      <w:r w:rsidRPr="006B1F9D">
        <w:rPr>
          <w:sz w:val="24"/>
        </w:rPr>
        <w:t xml:space="preserve"> shall mean the Contractor's authorized on-job representative designated in writing by the Contractor prior to commencement of any </w:t>
      </w:r>
      <w:r w:rsidR="008266C3" w:rsidRPr="006B1F9D">
        <w:rPr>
          <w:sz w:val="24"/>
        </w:rPr>
        <w:t>Work</w:t>
      </w:r>
      <w:r w:rsidRPr="006B1F9D">
        <w:rPr>
          <w:sz w:val="24"/>
        </w:rPr>
        <w:t>.</w:t>
      </w:r>
    </w:p>
    <w:p w14:paraId="1C8E9FCC"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269520A4"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"Supplementary Conditions"</w:t>
      </w:r>
      <w:r w:rsidRPr="006B1F9D">
        <w:rPr>
          <w:sz w:val="24"/>
        </w:rPr>
        <w:t xml:space="preserve"> shall mean a part of the Contract Documents consisting of modifications to the General Conditions.</w:t>
      </w:r>
    </w:p>
    <w:p w14:paraId="4211EAA7"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463CF8D"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lastRenderedPageBreak/>
        <w:t>"Suppliers"</w:t>
      </w:r>
      <w:r w:rsidRPr="006B1F9D">
        <w:rPr>
          <w:sz w:val="24"/>
        </w:rPr>
        <w:t xml:space="preserve"> shall mean any person, supplier or organization who furnishes materials or equipment for the </w:t>
      </w:r>
      <w:r w:rsidR="008266C3" w:rsidRPr="006B1F9D">
        <w:rPr>
          <w:sz w:val="24"/>
        </w:rPr>
        <w:t>Work</w:t>
      </w:r>
      <w:r w:rsidRPr="006B1F9D">
        <w:rPr>
          <w:sz w:val="24"/>
        </w:rPr>
        <w:t>, including that fabricated to a special design, but who does not perform labor at the site.</w:t>
      </w:r>
    </w:p>
    <w:p w14:paraId="441E279E"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3E2B89B"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w:t>
      </w:r>
      <w:r w:rsidR="008266C3" w:rsidRPr="006B1F9D">
        <w:rPr>
          <w:sz w:val="24"/>
          <w:u w:val="single"/>
        </w:rPr>
        <w:t>Work</w:t>
      </w:r>
      <w:r w:rsidRPr="006B1F9D">
        <w:rPr>
          <w:sz w:val="24"/>
          <w:u w:val="single"/>
        </w:rPr>
        <w:t>"</w:t>
      </w:r>
      <w:r w:rsidRPr="006B1F9D">
        <w:rPr>
          <w:sz w:val="24"/>
        </w:rPr>
        <w:t xml:space="preserve"> of the Contractor or Subcontractor </w:t>
      </w:r>
      <w:r w:rsidR="00444C01" w:rsidRPr="006B1F9D">
        <w:rPr>
          <w:sz w:val="24"/>
        </w:rPr>
        <w:t>means all labor and supervision, materials, equipment, machinery, apparatus, tools, services, transportation, and all other facilities, licenses, permits, taxes, fees, charges, excises, services and incidentals of any description whatsoever necessary to perform and completely finish all construction and work required by the Contract or reasonably inferable as necessary to produce the results intended by the Contract Documents.</w:t>
      </w:r>
    </w:p>
    <w:p w14:paraId="3BD0F4D7"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A4DB079"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firstLine="720"/>
        <w:jc w:val="both"/>
        <w:rPr>
          <w:sz w:val="24"/>
        </w:rPr>
      </w:pPr>
      <w:r w:rsidRPr="006B1F9D">
        <w:rPr>
          <w:sz w:val="24"/>
          <w:u w:val="single"/>
        </w:rPr>
        <w:t>"Written Notice"</w:t>
      </w:r>
      <w:r w:rsidRPr="006B1F9D">
        <w:rPr>
          <w:sz w:val="24"/>
        </w:rPr>
        <w:t xml:space="preserve"> shall mean any notice to any party of the Contract relative to any part of this Contract in writing and </w:t>
      </w:r>
      <w:r w:rsidR="0053654D" w:rsidRPr="006B1F9D">
        <w:rPr>
          <w:sz w:val="24"/>
        </w:rPr>
        <w:t xml:space="preserve">as specified below.  Delivery shall be complete upon mailing.  </w:t>
      </w:r>
    </w:p>
    <w:p w14:paraId="71780006" w14:textId="77777777" w:rsidR="00670410" w:rsidRPr="006B1F9D" w:rsidRDefault="00670410">
      <w:pPr>
        <w:tabs>
          <w:tab w:val="left" w:pos="720"/>
          <w:tab w:val="center" w:pos="4680"/>
          <w:tab w:val="left" w:pos="4896"/>
          <w:tab w:val="left" w:pos="5616"/>
          <w:tab w:val="left" w:pos="6336"/>
          <w:tab w:val="left" w:pos="7920"/>
          <w:tab w:val="left" w:pos="8496"/>
          <w:tab w:val="left" w:pos="9216"/>
        </w:tabs>
        <w:jc w:val="both"/>
        <w:rPr>
          <w:sz w:val="24"/>
        </w:rPr>
      </w:pPr>
    </w:p>
    <w:p w14:paraId="23A5DFDE"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02.</w:t>
      </w:r>
      <w:r w:rsidRPr="006B1F9D">
        <w:rPr>
          <w:sz w:val="24"/>
        </w:rPr>
        <w:tab/>
      </w:r>
      <w:r w:rsidRPr="006B1F9D">
        <w:rPr>
          <w:sz w:val="24"/>
          <w:u w:val="single"/>
        </w:rPr>
        <w:t>APPLICABLE REQUIREMENTS:</w:t>
      </w:r>
    </w:p>
    <w:p w14:paraId="2D89FA87"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215CCD55"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w:t>
      </w:r>
      <w:r w:rsidR="008266C3" w:rsidRPr="006B1F9D">
        <w:rPr>
          <w:sz w:val="24"/>
        </w:rPr>
        <w:t>Work</w:t>
      </w:r>
      <w:r w:rsidRPr="006B1F9D">
        <w:rPr>
          <w:sz w:val="24"/>
        </w:rPr>
        <w:t xml:space="preserve"> shall comply with the Contract Documents and with all applicable codes, laws, and regulations of County, State, or Federal agencies which may have cognizance of any part of the </w:t>
      </w:r>
      <w:r w:rsidR="008266C3" w:rsidRPr="006B1F9D">
        <w:rPr>
          <w:sz w:val="24"/>
        </w:rPr>
        <w:t>Work</w:t>
      </w:r>
      <w:r w:rsidRPr="006B1F9D">
        <w:rPr>
          <w:sz w:val="24"/>
        </w:rPr>
        <w:t xml:space="preserve">.  In the event of any conflict between the terms of this Contract and such codes, laws, and regulations, the codes, laws and/or, regulations shall prevail.  If the Contractor performs any </w:t>
      </w:r>
      <w:r w:rsidR="008266C3" w:rsidRPr="006B1F9D">
        <w:rPr>
          <w:sz w:val="24"/>
        </w:rPr>
        <w:t>Work</w:t>
      </w:r>
      <w:r w:rsidRPr="006B1F9D">
        <w:rPr>
          <w:sz w:val="24"/>
        </w:rPr>
        <w:t xml:space="preserve"> knowing it to be contrary to such codes, laws, or regulations, and without such notice to the</w:t>
      </w:r>
      <w:r w:rsidR="00A20F59" w:rsidRPr="006B1F9D">
        <w:rPr>
          <w:sz w:val="24"/>
        </w:rPr>
        <w:t xml:space="preserve"> Agency</w:t>
      </w:r>
      <w:r w:rsidRPr="006B1F9D">
        <w:rPr>
          <w:sz w:val="24"/>
        </w:rPr>
        <w:t>, he shall assume all responsibility therefor</w:t>
      </w:r>
      <w:r w:rsidR="0086387A" w:rsidRPr="006B1F9D">
        <w:rPr>
          <w:sz w:val="24"/>
        </w:rPr>
        <w:t>e</w:t>
      </w:r>
      <w:r w:rsidRPr="006B1F9D">
        <w:rPr>
          <w:sz w:val="24"/>
        </w:rPr>
        <w:t xml:space="preserve"> and shall bear any and all costs necessary to correct the </w:t>
      </w:r>
      <w:r w:rsidR="008266C3" w:rsidRPr="006B1F9D">
        <w:rPr>
          <w:sz w:val="24"/>
        </w:rPr>
        <w:t>Work</w:t>
      </w:r>
      <w:r w:rsidRPr="006B1F9D">
        <w:rPr>
          <w:sz w:val="24"/>
        </w:rPr>
        <w:t>.</w:t>
      </w:r>
    </w:p>
    <w:p w14:paraId="003E09E1"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70DA19A"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03.</w:t>
      </w:r>
      <w:r w:rsidRPr="006B1F9D">
        <w:rPr>
          <w:sz w:val="24"/>
        </w:rPr>
        <w:tab/>
      </w:r>
      <w:r w:rsidRPr="006B1F9D">
        <w:rPr>
          <w:sz w:val="24"/>
          <w:u w:val="single"/>
        </w:rPr>
        <w:t>CONTRACT SECURITY:</w:t>
      </w:r>
    </w:p>
    <w:p w14:paraId="10FD78E0"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712E8C3"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Contractor shall furnish a Contract Performance Bond equal to one hundred percent (100%) and a Payment Bond equal to one hundred ten percent (110%) of the Contract Price.  Bonds given shall meet the requirements of the law of the State of Georgia including, but not limited to, O.C.G.A. §§ 13-10-1 </w:t>
      </w:r>
      <w:r w:rsidR="00AD6669" w:rsidRPr="006B1F9D">
        <w:rPr>
          <w:sz w:val="24"/>
          <w:u w:val="single"/>
        </w:rPr>
        <w:t>et seq</w:t>
      </w:r>
      <w:r w:rsidR="00AD6669" w:rsidRPr="006B1F9D">
        <w:rPr>
          <w:sz w:val="24"/>
        </w:rPr>
        <w:t xml:space="preserve">. </w:t>
      </w:r>
      <w:r w:rsidRPr="006B1F9D">
        <w:rPr>
          <w:sz w:val="24"/>
        </w:rPr>
        <w:t>and 36-91-2</w:t>
      </w:r>
      <w:r w:rsidR="00AD6669" w:rsidRPr="006B1F9D">
        <w:rPr>
          <w:sz w:val="24"/>
        </w:rPr>
        <w:t>0</w:t>
      </w:r>
      <w:r w:rsidRPr="006B1F9D">
        <w:rPr>
          <w:sz w:val="24"/>
        </w:rPr>
        <w:t xml:space="preserve"> </w:t>
      </w:r>
      <w:r w:rsidRPr="006B1F9D">
        <w:rPr>
          <w:sz w:val="24"/>
          <w:u w:val="single"/>
        </w:rPr>
        <w:t>et seq</w:t>
      </w:r>
      <w:r w:rsidRPr="006B1F9D">
        <w:rPr>
          <w:sz w:val="24"/>
        </w:rPr>
        <w:t xml:space="preserve">.  The Surety on each bond shall be a surety company satisfactory to the </w:t>
      </w:r>
      <w:r w:rsidR="00A20F59" w:rsidRPr="006B1F9D">
        <w:rPr>
          <w:sz w:val="24"/>
        </w:rPr>
        <w:t xml:space="preserve">Agency </w:t>
      </w:r>
      <w:r w:rsidRPr="006B1F9D">
        <w:rPr>
          <w:sz w:val="24"/>
        </w:rPr>
        <w:t>and listed in the Federal Register and licensed to write surety insurance in the State of Georgia.</w:t>
      </w:r>
    </w:p>
    <w:p w14:paraId="5B78744E"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712AAA7"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lastRenderedPageBreak/>
        <w:t>04.</w:t>
      </w:r>
      <w:r w:rsidRPr="006B1F9D">
        <w:rPr>
          <w:sz w:val="24"/>
        </w:rPr>
        <w:tab/>
      </w:r>
      <w:r w:rsidRPr="006B1F9D">
        <w:rPr>
          <w:sz w:val="24"/>
          <w:u w:val="single"/>
        </w:rPr>
        <w:t>NOTICE AND SERVICE THEREOF:</w:t>
      </w:r>
    </w:p>
    <w:p w14:paraId="6229AC19"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3BC1658" w14:textId="77777777" w:rsidR="00E965DD" w:rsidRPr="006B1F9D" w:rsidRDefault="00E965DD" w:rsidP="00E965DD">
      <w:pPr>
        <w:ind w:left="720"/>
        <w:jc w:val="both"/>
        <w:rPr>
          <w:bCs/>
          <w:sz w:val="24"/>
        </w:rPr>
      </w:pPr>
      <w:r w:rsidRPr="006B1F9D">
        <w:rPr>
          <w:bCs/>
          <w:sz w:val="24"/>
        </w:rPr>
        <w:t xml:space="preserve">All </w:t>
      </w:r>
      <w:r w:rsidR="0053654D" w:rsidRPr="006B1F9D">
        <w:rPr>
          <w:bCs/>
          <w:sz w:val="24"/>
        </w:rPr>
        <w:t xml:space="preserve">notices, </w:t>
      </w:r>
      <w:r w:rsidR="00C522EC" w:rsidRPr="006B1F9D">
        <w:rPr>
          <w:bCs/>
          <w:sz w:val="24"/>
        </w:rPr>
        <w:t xml:space="preserve">proposals, </w:t>
      </w:r>
      <w:r w:rsidRPr="006B1F9D">
        <w:rPr>
          <w:bCs/>
          <w:sz w:val="24"/>
        </w:rPr>
        <w:t>offers, elections and acceptances required to be made under the Contract Documents shall be in writing signed by an officer of the party making or giving the same or by an agent previously nominated and authorized in writing to act for said party and shall be delivered personally to or sent by a nationally registered overnight delivery service or certified mail, return receipt requested, to the person intended to be notified postpaid to the following addresses:</w:t>
      </w:r>
    </w:p>
    <w:p w14:paraId="11B210F4" w14:textId="77777777" w:rsidR="00E965DD" w:rsidRPr="006B1F9D" w:rsidRDefault="00E965DD" w:rsidP="00E965DD">
      <w:pPr>
        <w:ind w:left="720"/>
        <w:rPr>
          <w:bCs/>
          <w:sz w:val="24"/>
        </w:rPr>
      </w:pPr>
    </w:p>
    <w:p w14:paraId="7741122A" w14:textId="77777777" w:rsidR="00E965DD" w:rsidRPr="006B1F9D" w:rsidRDefault="00E965DD" w:rsidP="00E965DD">
      <w:pPr>
        <w:ind w:left="720"/>
        <w:rPr>
          <w:bCs/>
          <w:sz w:val="24"/>
        </w:rPr>
      </w:pPr>
      <w:r w:rsidRPr="006B1F9D">
        <w:rPr>
          <w:bCs/>
          <w:sz w:val="24"/>
        </w:rPr>
        <w:t>To Contractor:</w:t>
      </w:r>
    </w:p>
    <w:p w14:paraId="1662D7F0" w14:textId="77777777" w:rsidR="00E965DD" w:rsidRPr="006B1F9D" w:rsidRDefault="00E965DD" w:rsidP="00E965DD">
      <w:pPr>
        <w:ind w:left="720"/>
        <w:rPr>
          <w:bCs/>
          <w:sz w:val="24"/>
        </w:rPr>
      </w:pPr>
      <w:r w:rsidRPr="006B1F9D">
        <w:rPr>
          <w:bCs/>
          <w:sz w:val="24"/>
        </w:rPr>
        <w:t>___________________</w:t>
      </w:r>
    </w:p>
    <w:p w14:paraId="6902BD45" w14:textId="77777777" w:rsidR="00E965DD" w:rsidRPr="006B1F9D" w:rsidRDefault="00E965DD" w:rsidP="00E965DD">
      <w:pPr>
        <w:ind w:left="720"/>
        <w:rPr>
          <w:bCs/>
          <w:sz w:val="24"/>
        </w:rPr>
      </w:pPr>
      <w:r w:rsidRPr="006B1F9D">
        <w:rPr>
          <w:bCs/>
          <w:sz w:val="24"/>
        </w:rPr>
        <w:t>___________________</w:t>
      </w:r>
    </w:p>
    <w:p w14:paraId="2923EAEA" w14:textId="77777777" w:rsidR="00E965DD" w:rsidRPr="006B1F9D" w:rsidRDefault="00E965DD" w:rsidP="00E965DD">
      <w:pPr>
        <w:ind w:left="720"/>
        <w:rPr>
          <w:bCs/>
          <w:sz w:val="24"/>
        </w:rPr>
      </w:pPr>
      <w:r w:rsidRPr="006B1F9D">
        <w:rPr>
          <w:bCs/>
          <w:sz w:val="24"/>
        </w:rPr>
        <w:t>___________________</w:t>
      </w:r>
    </w:p>
    <w:p w14:paraId="61F7ED98" w14:textId="77777777" w:rsidR="00E965DD" w:rsidRPr="006B1F9D" w:rsidRDefault="00E965DD" w:rsidP="00E965DD">
      <w:pPr>
        <w:ind w:left="720"/>
        <w:rPr>
          <w:bCs/>
          <w:sz w:val="24"/>
        </w:rPr>
      </w:pPr>
      <w:r w:rsidRPr="006B1F9D">
        <w:rPr>
          <w:bCs/>
          <w:sz w:val="24"/>
        </w:rPr>
        <w:t>___________________</w:t>
      </w:r>
    </w:p>
    <w:p w14:paraId="7F62D135" w14:textId="77777777" w:rsidR="00E965DD" w:rsidRPr="006B1F9D" w:rsidRDefault="00E965DD" w:rsidP="00E965DD">
      <w:pPr>
        <w:ind w:left="720"/>
        <w:rPr>
          <w:bCs/>
          <w:sz w:val="24"/>
        </w:rPr>
      </w:pPr>
      <w:r w:rsidRPr="006B1F9D">
        <w:rPr>
          <w:bCs/>
          <w:sz w:val="24"/>
        </w:rPr>
        <w:t>Facsimile:  ______________________</w:t>
      </w:r>
    </w:p>
    <w:p w14:paraId="0D00DB2A" w14:textId="77777777" w:rsidR="00E965DD" w:rsidRPr="006B1F9D" w:rsidRDefault="00E965DD" w:rsidP="00E965DD">
      <w:pPr>
        <w:ind w:left="720"/>
        <w:rPr>
          <w:bCs/>
          <w:sz w:val="24"/>
        </w:rPr>
      </w:pPr>
      <w:r w:rsidRPr="006B1F9D">
        <w:rPr>
          <w:bCs/>
          <w:sz w:val="24"/>
        </w:rPr>
        <w:t>Attention:  ______________________</w:t>
      </w:r>
    </w:p>
    <w:p w14:paraId="74E485F0" w14:textId="77777777" w:rsidR="00E965DD" w:rsidRPr="006B1F9D" w:rsidRDefault="00E965DD" w:rsidP="00E965DD">
      <w:pPr>
        <w:ind w:left="720"/>
        <w:rPr>
          <w:bCs/>
          <w:sz w:val="24"/>
        </w:rPr>
      </w:pPr>
    </w:p>
    <w:p w14:paraId="7DF3446A" w14:textId="77777777" w:rsidR="00670410" w:rsidRPr="006B1F9D" w:rsidRDefault="00670410" w:rsidP="00E965DD">
      <w:pPr>
        <w:ind w:left="720"/>
        <w:rPr>
          <w:bCs/>
          <w:sz w:val="24"/>
        </w:rPr>
      </w:pPr>
    </w:p>
    <w:p w14:paraId="78949D00" w14:textId="77777777" w:rsidR="00670410" w:rsidRPr="006B1F9D" w:rsidRDefault="00670410" w:rsidP="00E965DD">
      <w:pPr>
        <w:ind w:left="720"/>
        <w:rPr>
          <w:bCs/>
          <w:sz w:val="24"/>
        </w:rPr>
      </w:pPr>
    </w:p>
    <w:p w14:paraId="78580AFF" w14:textId="77777777" w:rsidR="00E965DD" w:rsidRPr="006B1F9D" w:rsidRDefault="00A20F59" w:rsidP="00E965DD">
      <w:pPr>
        <w:ind w:left="720"/>
        <w:rPr>
          <w:bCs/>
          <w:sz w:val="24"/>
        </w:rPr>
      </w:pPr>
      <w:r w:rsidRPr="006B1F9D">
        <w:rPr>
          <w:bCs/>
          <w:sz w:val="24"/>
        </w:rPr>
        <w:t>and to the Agency</w:t>
      </w:r>
      <w:r w:rsidR="00E965DD" w:rsidRPr="006B1F9D">
        <w:rPr>
          <w:bCs/>
          <w:sz w:val="24"/>
        </w:rPr>
        <w:t>:</w:t>
      </w:r>
    </w:p>
    <w:p w14:paraId="64AADE88" w14:textId="77777777" w:rsidR="00E965DD" w:rsidRPr="006B1F9D" w:rsidRDefault="00A20F59" w:rsidP="00E965DD">
      <w:pPr>
        <w:ind w:left="720"/>
        <w:rPr>
          <w:bCs/>
          <w:sz w:val="24"/>
        </w:rPr>
      </w:pPr>
      <w:r w:rsidRPr="006B1F9D">
        <w:rPr>
          <w:bCs/>
          <w:sz w:val="24"/>
        </w:rPr>
        <w:t>745 Forest Parkway</w:t>
      </w:r>
    </w:p>
    <w:p w14:paraId="0A27F807" w14:textId="77777777" w:rsidR="00A20F59" w:rsidRPr="006B1F9D" w:rsidRDefault="00A20F59" w:rsidP="00E965DD">
      <w:pPr>
        <w:ind w:left="720"/>
        <w:rPr>
          <w:bCs/>
          <w:sz w:val="24"/>
        </w:rPr>
      </w:pPr>
      <w:r w:rsidRPr="006B1F9D">
        <w:rPr>
          <w:bCs/>
          <w:sz w:val="24"/>
        </w:rPr>
        <w:t>Forest Park, Georgia 30297</w:t>
      </w:r>
    </w:p>
    <w:p w14:paraId="3A62D83F" w14:textId="77777777" w:rsidR="00E965DD" w:rsidRPr="006B1F9D" w:rsidRDefault="00E965DD" w:rsidP="00E965DD">
      <w:pPr>
        <w:ind w:left="720"/>
        <w:rPr>
          <w:bCs/>
          <w:sz w:val="24"/>
        </w:rPr>
      </w:pPr>
      <w:r w:rsidRPr="006B1F9D">
        <w:rPr>
          <w:bCs/>
          <w:sz w:val="24"/>
        </w:rPr>
        <w:t xml:space="preserve">Facsimile:  </w:t>
      </w:r>
      <w:r w:rsidR="00ED1A94" w:rsidRPr="006B1F9D">
        <w:rPr>
          <w:bCs/>
          <w:sz w:val="24"/>
        </w:rPr>
        <w:t>404-608-2343</w:t>
      </w:r>
    </w:p>
    <w:p w14:paraId="7D0EA919" w14:textId="77777777" w:rsidR="00E965DD" w:rsidRPr="006B1F9D" w:rsidRDefault="00E965DD" w:rsidP="00E965DD">
      <w:pPr>
        <w:ind w:left="720"/>
        <w:rPr>
          <w:bCs/>
          <w:sz w:val="24"/>
        </w:rPr>
      </w:pPr>
      <w:r w:rsidRPr="006B1F9D">
        <w:rPr>
          <w:bCs/>
          <w:sz w:val="24"/>
        </w:rPr>
        <w:t xml:space="preserve">Attention:  </w:t>
      </w:r>
      <w:r w:rsidR="00ED1A94" w:rsidRPr="006B1F9D">
        <w:rPr>
          <w:bCs/>
          <w:sz w:val="24"/>
        </w:rPr>
        <w:t>Executive Director</w:t>
      </w:r>
    </w:p>
    <w:p w14:paraId="367A1779" w14:textId="77777777" w:rsidR="00E965DD" w:rsidRPr="006B1F9D" w:rsidRDefault="00E965DD" w:rsidP="00E965DD">
      <w:pPr>
        <w:ind w:left="720"/>
        <w:rPr>
          <w:bCs/>
          <w:sz w:val="24"/>
        </w:rPr>
      </w:pPr>
    </w:p>
    <w:p w14:paraId="04E34C4F" w14:textId="77777777" w:rsidR="00E965DD" w:rsidRPr="006B1F9D" w:rsidRDefault="00E965DD" w:rsidP="00E965DD">
      <w:pPr>
        <w:ind w:left="720"/>
        <w:rPr>
          <w:bCs/>
          <w:sz w:val="24"/>
        </w:rPr>
      </w:pPr>
      <w:r w:rsidRPr="006B1F9D">
        <w:rPr>
          <w:bCs/>
          <w:sz w:val="24"/>
        </w:rPr>
        <w:t xml:space="preserve">and to </w:t>
      </w:r>
      <w:r w:rsidR="00C522EC" w:rsidRPr="006B1F9D">
        <w:rPr>
          <w:bCs/>
          <w:sz w:val="24"/>
        </w:rPr>
        <w:t>Engineer</w:t>
      </w:r>
      <w:r w:rsidRPr="006B1F9D">
        <w:rPr>
          <w:bCs/>
          <w:sz w:val="24"/>
        </w:rPr>
        <w:t>:</w:t>
      </w:r>
    </w:p>
    <w:p w14:paraId="1EF333E4" w14:textId="3C72EA5D" w:rsidR="00E965DD" w:rsidRPr="006B1F9D" w:rsidRDefault="00923799" w:rsidP="00E965DD">
      <w:pPr>
        <w:ind w:left="720"/>
        <w:rPr>
          <w:bCs/>
          <w:sz w:val="24"/>
        </w:rPr>
      </w:pPr>
      <w:r w:rsidRPr="006B1F9D">
        <w:rPr>
          <w:bCs/>
          <w:sz w:val="24"/>
        </w:rPr>
        <w:t xml:space="preserve">NV5 Engineers and Consultants, </w:t>
      </w:r>
      <w:proofErr w:type="gramStart"/>
      <w:r w:rsidRPr="006B1F9D">
        <w:rPr>
          <w:bCs/>
          <w:sz w:val="24"/>
        </w:rPr>
        <w:t>Inc.</w:t>
      </w:r>
      <w:r w:rsidR="00A20F59" w:rsidRPr="006B1F9D">
        <w:rPr>
          <w:bCs/>
          <w:sz w:val="24"/>
        </w:rPr>
        <w:t>.</w:t>
      </w:r>
      <w:proofErr w:type="gramEnd"/>
    </w:p>
    <w:p w14:paraId="56D57132" w14:textId="1971A287" w:rsidR="00E965DD" w:rsidRPr="006B1F9D" w:rsidRDefault="000A3734" w:rsidP="00E965DD">
      <w:pPr>
        <w:ind w:left="720"/>
        <w:rPr>
          <w:bCs/>
          <w:sz w:val="24"/>
        </w:rPr>
      </w:pPr>
      <w:r w:rsidRPr="006B1F9D">
        <w:rPr>
          <w:bCs/>
          <w:sz w:val="24"/>
        </w:rPr>
        <w:t>1255 Canton Street, Suite G</w:t>
      </w:r>
    </w:p>
    <w:p w14:paraId="3774C359" w14:textId="6DCEF31B" w:rsidR="000A3734" w:rsidRPr="006B1F9D" w:rsidRDefault="000A3734" w:rsidP="00E965DD">
      <w:pPr>
        <w:ind w:left="720"/>
        <w:rPr>
          <w:bCs/>
          <w:sz w:val="24"/>
        </w:rPr>
      </w:pPr>
      <w:r w:rsidRPr="006B1F9D">
        <w:rPr>
          <w:bCs/>
          <w:sz w:val="24"/>
        </w:rPr>
        <w:t>Roswell, Georgia 30075</w:t>
      </w:r>
    </w:p>
    <w:p w14:paraId="0A4C88F7" w14:textId="23DCAB99" w:rsidR="00E965DD" w:rsidRPr="006B1F9D" w:rsidRDefault="00E965DD" w:rsidP="00E965DD">
      <w:pPr>
        <w:ind w:left="720"/>
        <w:rPr>
          <w:bCs/>
          <w:sz w:val="24"/>
        </w:rPr>
      </w:pPr>
      <w:r w:rsidRPr="006B1F9D">
        <w:rPr>
          <w:sz w:val="24"/>
        </w:rPr>
        <w:t>At</w:t>
      </w:r>
      <w:r w:rsidR="00A20F59" w:rsidRPr="006B1F9D">
        <w:rPr>
          <w:sz w:val="24"/>
        </w:rPr>
        <w:t xml:space="preserve">tention:  </w:t>
      </w:r>
      <w:r w:rsidR="000A3734" w:rsidRPr="006B1F9D">
        <w:rPr>
          <w:sz w:val="24"/>
        </w:rPr>
        <w:t>Rick Strickland</w:t>
      </w:r>
    </w:p>
    <w:p w14:paraId="352F2C8B"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p>
    <w:p w14:paraId="6DCCAEE7"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05ECF06"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05.</w:t>
      </w:r>
      <w:r w:rsidRPr="006B1F9D">
        <w:rPr>
          <w:sz w:val="24"/>
        </w:rPr>
        <w:tab/>
      </w:r>
      <w:r w:rsidR="00742AB3" w:rsidRPr="006B1F9D">
        <w:rPr>
          <w:sz w:val="24"/>
          <w:u w:val="single"/>
        </w:rPr>
        <w:t xml:space="preserve">PRECEDENCE OF CONTRACT DOCUMENTS AND </w:t>
      </w:r>
      <w:r w:rsidRPr="006B1F9D">
        <w:rPr>
          <w:sz w:val="24"/>
          <w:u w:val="single"/>
        </w:rPr>
        <w:t>SPECIFICATIONS:</w:t>
      </w:r>
    </w:p>
    <w:p w14:paraId="303903CE" w14:textId="77777777" w:rsidR="00967258" w:rsidRPr="006B1F9D" w:rsidRDefault="00967258">
      <w:pPr>
        <w:tabs>
          <w:tab w:val="left" w:pos="-864"/>
          <w:tab w:val="left" w:pos="-144"/>
          <w:tab w:val="left" w:pos="63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653BB86" w14:textId="77777777" w:rsidR="00742AB3" w:rsidRPr="006B1F9D" w:rsidRDefault="00742AB3" w:rsidP="00AD6669">
      <w:pPr>
        <w:tabs>
          <w:tab w:val="left" w:pos="-864"/>
          <w:tab w:val="left" w:pos="-144"/>
          <w:tab w:val="left" w:pos="1170"/>
          <w:tab w:val="left" w:pos="1620"/>
          <w:tab w:val="left" w:pos="2160"/>
          <w:tab w:val="left" w:pos="2700"/>
          <w:tab w:val="left" w:pos="4176"/>
          <w:tab w:val="left" w:pos="4896"/>
          <w:tab w:val="left" w:pos="5616"/>
          <w:tab w:val="left" w:pos="6336"/>
          <w:tab w:val="left" w:pos="7920"/>
          <w:tab w:val="left" w:pos="8496"/>
          <w:tab w:val="left" w:pos="9216"/>
        </w:tabs>
        <w:spacing w:after="240"/>
        <w:ind w:left="1181" w:hanging="907"/>
        <w:jc w:val="both"/>
        <w:rPr>
          <w:sz w:val="24"/>
        </w:rPr>
      </w:pPr>
      <w:r w:rsidRPr="006B1F9D">
        <w:rPr>
          <w:sz w:val="24"/>
        </w:rPr>
        <w:t>.01</w:t>
      </w:r>
      <w:r w:rsidRPr="006B1F9D">
        <w:rPr>
          <w:sz w:val="24"/>
        </w:rPr>
        <w:tab/>
        <w:t xml:space="preserve">The provisions contained in </w:t>
      </w:r>
      <w:r w:rsidR="0053654D" w:rsidRPr="006B1F9D">
        <w:rPr>
          <w:sz w:val="24"/>
        </w:rPr>
        <w:t>the</w:t>
      </w:r>
      <w:r w:rsidRPr="006B1F9D">
        <w:rPr>
          <w:sz w:val="24"/>
        </w:rPr>
        <w:t xml:space="preserve"> Contract Documents shall govern over the</w:t>
      </w:r>
      <w:r w:rsidR="00CA6CF4" w:rsidRPr="006B1F9D">
        <w:rPr>
          <w:sz w:val="24"/>
        </w:rPr>
        <w:t xml:space="preserve"> GDOT</w:t>
      </w:r>
      <w:r w:rsidRPr="006B1F9D">
        <w:rPr>
          <w:sz w:val="24"/>
        </w:rPr>
        <w:t xml:space="preserve"> </w:t>
      </w:r>
      <w:r w:rsidRPr="006B1F9D">
        <w:rPr>
          <w:sz w:val="24"/>
        </w:rPr>
        <w:lastRenderedPageBreak/>
        <w:t>Specifications in the event of any conflict</w:t>
      </w:r>
      <w:r w:rsidR="00BB279A" w:rsidRPr="006B1F9D">
        <w:rPr>
          <w:sz w:val="24"/>
        </w:rPr>
        <w:t xml:space="preserve">.  The documents </w:t>
      </w:r>
      <w:r w:rsidRPr="006B1F9D">
        <w:rPr>
          <w:sz w:val="24"/>
        </w:rPr>
        <w:t xml:space="preserve">shall take precedence as follows: </w:t>
      </w:r>
    </w:p>
    <w:p w14:paraId="254DB44F" w14:textId="77777777" w:rsidR="00742AB3" w:rsidRPr="006B1F9D" w:rsidRDefault="00742AB3" w:rsidP="00742AB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Bid Documents</w:t>
      </w:r>
      <w:r w:rsidR="00836A34" w:rsidRPr="006B1F9D">
        <w:t>;</w:t>
      </w:r>
    </w:p>
    <w:p w14:paraId="310B101E" w14:textId="77777777" w:rsidR="00742AB3" w:rsidRPr="006B1F9D" w:rsidRDefault="00742AB3" w:rsidP="00742AB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Contract</w:t>
      </w:r>
      <w:r w:rsidR="00836A34" w:rsidRPr="006B1F9D">
        <w:t>;</w:t>
      </w:r>
    </w:p>
    <w:p w14:paraId="10762B70" w14:textId="77777777" w:rsidR="00DB6AE0" w:rsidRPr="006B1F9D" w:rsidRDefault="00DB6AE0" w:rsidP="00742AB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Executed Change Orders;</w:t>
      </w:r>
    </w:p>
    <w:p w14:paraId="206D27AE" w14:textId="77777777" w:rsidR="00742AB3" w:rsidRPr="006B1F9D" w:rsidRDefault="00742AB3" w:rsidP="00742AB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General Conditions</w:t>
      </w:r>
      <w:r w:rsidR="00836A34" w:rsidRPr="006B1F9D">
        <w:t>;</w:t>
      </w:r>
    </w:p>
    <w:p w14:paraId="1697F656" w14:textId="77777777" w:rsidR="00257283" w:rsidRPr="006B1F9D" w:rsidRDefault="00257283" w:rsidP="0025728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Suppleme</w:t>
      </w:r>
      <w:r w:rsidR="007F3EA9" w:rsidRPr="006B1F9D">
        <w:t>ntal Specifications (to the Agency</w:t>
      </w:r>
      <w:r w:rsidRPr="006B1F9D">
        <w:t xml:space="preserve"> Contract documents);</w:t>
      </w:r>
    </w:p>
    <w:p w14:paraId="5ED1F697" w14:textId="77777777" w:rsidR="00257283" w:rsidRPr="006B1F9D" w:rsidRDefault="00257283" w:rsidP="0025728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Standard Specifications;</w:t>
      </w:r>
    </w:p>
    <w:p w14:paraId="37EDE549" w14:textId="77777777" w:rsidR="00257283" w:rsidRPr="006B1F9D" w:rsidRDefault="00257283" w:rsidP="0025728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Standard Plans including Standard Construction Details;</w:t>
      </w:r>
    </w:p>
    <w:p w14:paraId="3C81E09C" w14:textId="77777777" w:rsidR="00257283" w:rsidRPr="006B1F9D" w:rsidRDefault="00257283" w:rsidP="0025728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Drawings;</w:t>
      </w:r>
    </w:p>
    <w:p w14:paraId="5D929843" w14:textId="77777777" w:rsidR="00D563C5" w:rsidRPr="006B1F9D" w:rsidRDefault="00D563C5" w:rsidP="00AD6669">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Other Contract Documents</w:t>
      </w:r>
      <w:r w:rsidR="00836A34" w:rsidRPr="006B1F9D">
        <w:t>;</w:t>
      </w:r>
    </w:p>
    <w:p w14:paraId="5BE82924" w14:textId="77777777" w:rsidR="00257283" w:rsidRPr="006B1F9D" w:rsidRDefault="002D7A72" w:rsidP="00257283">
      <w:pPr>
        <w:pStyle w:val="Level4"/>
        <w:tabs>
          <w:tab w:val="left" w:pos="-864"/>
          <w:tab w:val="left" w:pos="-144"/>
          <w:tab w:val="left" w:pos="270"/>
          <w:tab w:val="left" w:pos="1080"/>
          <w:tab w:val="left" w:pos="1620"/>
          <w:tab w:val="left" w:pos="2700"/>
          <w:tab w:val="left" w:pos="4176"/>
          <w:tab w:val="left" w:pos="4896"/>
          <w:tab w:val="left" w:pos="5616"/>
          <w:tab w:val="left" w:pos="6336"/>
          <w:tab w:val="left" w:pos="7920"/>
          <w:tab w:val="left" w:pos="8496"/>
          <w:tab w:val="left" w:pos="9216"/>
        </w:tabs>
        <w:jc w:val="both"/>
      </w:pPr>
      <w:r w:rsidRPr="006B1F9D">
        <w:t>G</w:t>
      </w:r>
      <w:r w:rsidR="00257283" w:rsidRPr="006B1F9D">
        <w:t>DOT Specifications.</w:t>
      </w:r>
    </w:p>
    <w:p w14:paraId="747F2C02" w14:textId="77777777" w:rsidR="00742AB3" w:rsidRPr="006B1F9D" w:rsidRDefault="00742AB3">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4DC83213"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w:t>
      </w:r>
      <w:r w:rsidR="00D563C5" w:rsidRPr="006B1F9D">
        <w:rPr>
          <w:sz w:val="24"/>
        </w:rPr>
        <w:t>2</w:t>
      </w:r>
      <w:r w:rsidRPr="006B1F9D">
        <w:rPr>
          <w:sz w:val="24"/>
        </w:rPr>
        <w:tab/>
        <w:t>The Specificat</w:t>
      </w:r>
      <w:r w:rsidR="008E61BD" w:rsidRPr="006B1F9D">
        <w:rPr>
          <w:sz w:val="24"/>
        </w:rPr>
        <w:t xml:space="preserve">ions, the Drawings accompanying </w:t>
      </w:r>
      <w:r w:rsidRPr="006B1F9D">
        <w:rPr>
          <w:sz w:val="24"/>
        </w:rPr>
        <w:t>them, and the other Contract Documents shall be supplementary to each other, and any material, workmanship, and/or, service which may be in one, but not called for in the others, shall be as binding as if indicated, called for, or implied by all.</w:t>
      </w:r>
    </w:p>
    <w:p w14:paraId="1435EBBB"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3A11CD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w:t>
      </w:r>
      <w:r w:rsidR="00D563C5" w:rsidRPr="006B1F9D">
        <w:rPr>
          <w:sz w:val="24"/>
        </w:rPr>
        <w:t>3</w:t>
      </w:r>
      <w:r w:rsidRPr="006B1F9D">
        <w:rPr>
          <w:sz w:val="24"/>
        </w:rPr>
        <w:tab/>
        <w:t xml:space="preserve">The Contractor will be held responsible to furnish all labor and materials necessary to complete the </w:t>
      </w:r>
      <w:r w:rsidR="008266C3" w:rsidRPr="006B1F9D">
        <w:rPr>
          <w:sz w:val="24"/>
        </w:rPr>
        <w:t>Work</w:t>
      </w:r>
      <w:r w:rsidRPr="006B1F9D">
        <w:rPr>
          <w:sz w:val="24"/>
        </w:rPr>
        <w:t xml:space="preserve"> as indicated by the Drawings and Specifications.</w:t>
      </w:r>
    </w:p>
    <w:p w14:paraId="06DBDE31" w14:textId="77777777" w:rsidR="00670410" w:rsidRPr="006B1F9D" w:rsidRDefault="00670410">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3BE7A3F1"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w:t>
      </w:r>
      <w:r w:rsidR="00D563C5" w:rsidRPr="006B1F9D">
        <w:rPr>
          <w:sz w:val="24"/>
        </w:rPr>
        <w:t>4</w:t>
      </w:r>
      <w:r w:rsidRPr="006B1F9D">
        <w:rPr>
          <w:sz w:val="24"/>
        </w:rPr>
        <w:tab/>
        <w:t xml:space="preserve">Each section or type of </w:t>
      </w:r>
      <w:r w:rsidR="008266C3" w:rsidRPr="006B1F9D">
        <w:rPr>
          <w:sz w:val="24"/>
        </w:rPr>
        <w:t>Work</w:t>
      </w:r>
      <w:r w:rsidRPr="006B1F9D">
        <w:rPr>
          <w:sz w:val="24"/>
        </w:rPr>
        <w:t xml:space="preserve"> is described separately in the </w:t>
      </w:r>
      <w:r w:rsidR="0053654D" w:rsidRPr="006B1F9D">
        <w:rPr>
          <w:sz w:val="24"/>
        </w:rPr>
        <w:t xml:space="preserve">technical </w:t>
      </w:r>
      <w:r w:rsidRPr="006B1F9D">
        <w:rPr>
          <w:sz w:val="24"/>
        </w:rPr>
        <w:t xml:space="preserve">Specifications; however, should any item of material, equipment, </w:t>
      </w:r>
      <w:r w:rsidR="008266C3" w:rsidRPr="006B1F9D">
        <w:rPr>
          <w:sz w:val="24"/>
        </w:rPr>
        <w:t>Work</w:t>
      </w:r>
      <w:r w:rsidRPr="006B1F9D">
        <w:rPr>
          <w:sz w:val="24"/>
        </w:rPr>
        <w:t>, or combinations of such be required in one section, and not be described in that section and a similar item described in another section, that description shall apply regardless of the section under which it is described.</w:t>
      </w:r>
    </w:p>
    <w:p w14:paraId="4089197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6A3881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w:t>
      </w:r>
      <w:r w:rsidR="00D563C5" w:rsidRPr="006B1F9D">
        <w:rPr>
          <w:sz w:val="24"/>
        </w:rPr>
        <w:t>5</w:t>
      </w:r>
      <w:r w:rsidRPr="006B1F9D">
        <w:rPr>
          <w:sz w:val="24"/>
        </w:rPr>
        <w:tab/>
        <w:t xml:space="preserve">Upon award of the Contract, the Contractor will be supplied, free of charge, up to three </w:t>
      </w:r>
      <w:r w:rsidR="004E300A" w:rsidRPr="006B1F9D">
        <w:rPr>
          <w:sz w:val="24"/>
        </w:rPr>
        <w:t xml:space="preserve">(3) </w:t>
      </w:r>
      <w:r w:rsidRPr="006B1F9D">
        <w:rPr>
          <w:sz w:val="24"/>
        </w:rPr>
        <w:t>complete sets of the Contract Drawings and Specifications.  Any prints and Specifications in excess of these shall be furnished at cost at the Contractor's expense.</w:t>
      </w:r>
    </w:p>
    <w:p w14:paraId="2AA865E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959DAFC"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06.</w:t>
      </w:r>
      <w:r w:rsidRPr="006B1F9D">
        <w:rPr>
          <w:sz w:val="24"/>
        </w:rPr>
        <w:tab/>
      </w:r>
      <w:r w:rsidRPr="006B1F9D">
        <w:rPr>
          <w:sz w:val="24"/>
          <w:u w:val="single"/>
        </w:rPr>
        <w:t>DRAWINGS AND SPECIFICATIONS:</w:t>
      </w:r>
    </w:p>
    <w:p w14:paraId="2732B26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u w:val="single"/>
        </w:rPr>
      </w:pPr>
    </w:p>
    <w:p w14:paraId="5EF26CA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intent of the Drawings and Specifications is that the Contractor shall furnish all </w:t>
      </w:r>
      <w:r w:rsidRPr="006B1F9D">
        <w:rPr>
          <w:sz w:val="24"/>
        </w:rPr>
        <w:lastRenderedPageBreak/>
        <w:t xml:space="preserve">labor, materials, tools, equipment, and transportation necessary for the proper execution of the </w:t>
      </w:r>
      <w:r w:rsidR="008266C3" w:rsidRPr="006B1F9D">
        <w:rPr>
          <w:sz w:val="24"/>
        </w:rPr>
        <w:t>Work</w:t>
      </w:r>
      <w:r w:rsidRPr="006B1F9D">
        <w:rPr>
          <w:sz w:val="24"/>
        </w:rPr>
        <w:t xml:space="preserve"> in accordance with the Contract Documents and all incidental </w:t>
      </w:r>
      <w:r w:rsidR="008266C3" w:rsidRPr="006B1F9D">
        <w:rPr>
          <w:sz w:val="24"/>
        </w:rPr>
        <w:t>Work</w:t>
      </w:r>
      <w:r w:rsidRPr="006B1F9D">
        <w:rPr>
          <w:sz w:val="24"/>
        </w:rPr>
        <w:t xml:space="preserve"> necessary to complete the </w:t>
      </w:r>
      <w:r w:rsidR="0053654D" w:rsidRPr="006B1F9D">
        <w:rPr>
          <w:sz w:val="24"/>
        </w:rPr>
        <w:t xml:space="preserve">Project </w:t>
      </w:r>
      <w:r w:rsidRPr="006B1F9D">
        <w:rPr>
          <w:sz w:val="24"/>
        </w:rPr>
        <w:t xml:space="preserve">in an acceptable manner, ready for use, occupancy, or operation by the </w:t>
      </w:r>
      <w:r w:rsidR="006D792B" w:rsidRPr="006B1F9D">
        <w:rPr>
          <w:sz w:val="24"/>
        </w:rPr>
        <w:t>Agency.</w:t>
      </w:r>
    </w:p>
    <w:p w14:paraId="154064E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26C6210"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In case of conflict between the Drawings and Specifications, the Specifications shall govern.  Figure dimensions on Drawings shall govern over scale dimensions, and detailed drawings shall govern over general drawings.</w:t>
      </w:r>
    </w:p>
    <w:p w14:paraId="72FADFB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D6582DE"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t>If existing utilities or structures are indicated by the Contract Documents, no warranty is made as to the accuracy or completeness of such indication.</w:t>
      </w:r>
    </w:p>
    <w:p w14:paraId="5A5A3D36"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2EB342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.04</w:t>
      </w:r>
      <w:r w:rsidRPr="006B1F9D">
        <w:rPr>
          <w:sz w:val="24"/>
        </w:rPr>
        <w:tab/>
        <w:t xml:space="preserve">Any discrepancies found between the Drawings and Specifications and site conditions or any inconsistencies or ambiguities in the Drawings or Specifications shall be immediately reported to the Engineer, in writing, who shall promptly correct such inconsistencies or ambiguities in writing.  </w:t>
      </w:r>
      <w:r w:rsidR="008266C3" w:rsidRPr="006B1F9D">
        <w:rPr>
          <w:sz w:val="24"/>
        </w:rPr>
        <w:t>Work</w:t>
      </w:r>
      <w:r w:rsidRPr="006B1F9D">
        <w:rPr>
          <w:sz w:val="24"/>
        </w:rPr>
        <w:t xml:space="preserve"> done by the Contractor after his discovery of such discrepancies, inconsistencies, or ambiguities shall be done at the Contractor's risk.</w:t>
      </w:r>
    </w:p>
    <w:p w14:paraId="243CBFD2"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997943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.05</w:t>
      </w:r>
      <w:r w:rsidRPr="006B1F9D">
        <w:rPr>
          <w:sz w:val="24"/>
        </w:rPr>
        <w:tab/>
        <w:t xml:space="preserve">The Engineer may furnish the Contractor additional instructions and detail drawings, as necessary to carry out the </w:t>
      </w:r>
      <w:r w:rsidR="008266C3" w:rsidRPr="006B1F9D">
        <w:rPr>
          <w:sz w:val="24"/>
        </w:rPr>
        <w:t>Work</w:t>
      </w:r>
      <w:r w:rsidRPr="006B1F9D">
        <w:rPr>
          <w:sz w:val="24"/>
        </w:rPr>
        <w:t xml:space="preserve"> required by the Contract Documents.  The additional drawings and instructions thus supplied will become a part of the Contract Documents.  The Contractor shall carry out the </w:t>
      </w:r>
      <w:r w:rsidR="008266C3" w:rsidRPr="006B1F9D">
        <w:rPr>
          <w:sz w:val="24"/>
        </w:rPr>
        <w:t>Work</w:t>
      </w:r>
      <w:r w:rsidRPr="006B1F9D">
        <w:rPr>
          <w:sz w:val="24"/>
        </w:rPr>
        <w:t xml:space="preserve"> in accordance with the additional detail drawings and instructions.</w:t>
      </w:r>
    </w:p>
    <w:p w14:paraId="571E9D6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C8A8AC8" w14:textId="77777777" w:rsidR="00967258" w:rsidRPr="006B1F9D" w:rsidRDefault="00967258" w:rsidP="00CE7147">
      <w:pPr>
        <w:keepNext/>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07.</w:t>
      </w:r>
      <w:r w:rsidRPr="006B1F9D">
        <w:rPr>
          <w:sz w:val="24"/>
        </w:rPr>
        <w:tab/>
      </w:r>
      <w:r w:rsidRPr="006B1F9D">
        <w:rPr>
          <w:sz w:val="24"/>
          <w:u w:val="single"/>
        </w:rPr>
        <w:t>PRESENT DOCUMENTS GOVERN:</w:t>
      </w:r>
    </w:p>
    <w:p w14:paraId="79FB043A" w14:textId="77777777" w:rsidR="00967258" w:rsidRPr="006B1F9D" w:rsidRDefault="00967258" w:rsidP="00CE7147">
      <w:pPr>
        <w:keepNext/>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u w:val="single"/>
        </w:rPr>
      </w:pPr>
    </w:p>
    <w:p w14:paraId="2DDE22A7" w14:textId="77777777" w:rsidR="00967258" w:rsidRPr="006B1F9D" w:rsidRDefault="00E965DD" w:rsidP="00CE7147">
      <w:pPr>
        <w:keepNext/>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r>
      <w:r w:rsidR="00967258" w:rsidRPr="006B1F9D">
        <w:rPr>
          <w:sz w:val="24"/>
        </w:rPr>
        <w:t xml:space="preserve">The Contractor shall in no case claim a waiver of any </w:t>
      </w:r>
      <w:r w:rsidR="0053654D" w:rsidRPr="006B1F9D">
        <w:rPr>
          <w:sz w:val="24"/>
        </w:rPr>
        <w:t xml:space="preserve">Specification </w:t>
      </w:r>
      <w:r w:rsidR="00967258" w:rsidRPr="006B1F9D">
        <w:rPr>
          <w:sz w:val="24"/>
        </w:rPr>
        <w:t xml:space="preserve">requirements on the basis of previous approval of material or </w:t>
      </w:r>
      <w:r w:rsidR="00790526" w:rsidRPr="006B1F9D">
        <w:rPr>
          <w:sz w:val="24"/>
        </w:rPr>
        <w:t>w</w:t>
      </w:r>
      <w:r w:rsidR="008266C3" w:rsidRPr="006B1F9D">
        <w:rPr>
          <w:sz w:val="24"/>
        </w:rPr>
        <w:t>ork</w:t>
      </w:r>
      <w:r w:rsidR="00967258" w:rsidRPr="006B1F9D">
        <w:rPr>
          <w:sz w:val="24"/>
        </w:rPr>
        <w:t xml:space="preserve">manship on other jobs of like nature or on the basis of what might be considered "standard" for material or workmanship in any particular location.  The Contract Documents for this </w:t>
      </w:r>
      <w:r w:rsidR="00AD6669" w:rsidRPr="006B1F9D">
        <w:rPr>
          <w:sz w:val="24"/>
        </w:rPr>
        <w:t>Project</w:t>
      </w:r>
      <w:r w:rsidR="00967258" w:rsidRPr="006B1F9D">
        <w:rPr>
          <w:sz w:val="24"/>
        </w:rPr>
        <w:t xml:space="preserve"> shall govern the </w:t>
      </w:r>
      <w:r w:rsidR="008266C3" w:rsidRPr="006B1F9D">
        <w:rPr>
          <w:sz w:val="24"/>
        </w:rPr>
        <w:t>Work</w:t>
      </w:r>
      <w:r w:rsidR="00967258" w:rsidRPr="006B1F9D">
        <w:rPr>
          <w:sz w:val="24"/>
        </w:rPr>
        <w:t>.</w:t>
      </w:r>
    </w:p>
    <w:p w14:paraId="3DE424A1" w14:textId="77777777" w:rsidR="00E965DD" w:rsidRPr="006B1F9D" w:rsidRDefault="00E965DD" w:rsidP="00E965DD">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745E04A9" w14:textId="77777777" w:rsidR="00E965DD" w:rsidRPr="006B1F9D" w:rsidRDefault="00E965DD" w:rsidP="00E965DD">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r>
      <w:bookmarkStart w:id="1" w:name="_Toc157824507"/>
      <w:r w:rsidRPr="006B1F9D">
        <w:rPr>
          <w:sz w:val="24"/>
        </w:rPr>
        <w:t>These General Conditions, together with the</w:t>
      </w:r>
      <w:r w:rsidR="00384F4A" w:rsidRPr="006B1F9D">
        <w:rPr>
          <w:sz w:val="24"/>
        </w:rPr>
        <w:t xml:space="preserve"> other </w:t>
      </w:r>
      <w:r w:rsidRPr="006B1F9D">
        <w:rPr>
          <w:sz w:val="24"/>
        </w:rPr>
        <w:t xml:space="preserve">Contract Documents, </w:t>
      </w:r>
      <w:r w:rsidR="00560138" w:rsidRPr="006B1F9D">
        <w:rPr>
          <w:sz w:val="24"/>
        </w:rPr>
        <w:t>constitute</w:t>
      </w:r>
      <w:r w:rsidRPr="006B1F9D">
        <w:rPr>
          <w:sz w:val="24"/>
        </w:rPr>
        <w:t xml:space="preserve"> the entire agreement and understanding of the parties with respect to the subject matter </w:t>
      </w:r>
      <w:r w:rsidRPr="006B1F9D">
        <w:rPr>
          <w:sz w:val="24"/>
        </w:rPr>
        <w:lastRenderedPageBreak/>
        <w:t>hereof, and supersede all prior or contemporaneous negotiations, promises, offers, representations, proposals, promises, letters of intent or agreements, either written or oral, of either or both parties in connection therewith.</w:t>
      </w:r>
      <w:bookmarkEnd w:id="1"/>
    </w:p>
    <w:p w14:paraId="55E5AED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7727501"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08.</w:t>
      </w:r>
      <w:r w:rsidRPr="006B1F9D">
        <w:rPr>
          <w:sz w:val="24"/>
        </w:rPr>
        <w:tab/>
      </w:r>
      <w:r w:rsidRPr="006B1F9D">
        <w:rPr>
          <w:sz w:val="24"/>
          <w:u w:val="single"/>
        </w:rPr>
        <w:t>CONTRACTOR'S SHOP DRAWINGS:</w:t>
      </w:r>
    </w:p>
    <w:p w14:paraId="2CFF98F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49BB090"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approved drawings will be supplemented by such shop drawings as are needed to adequately control the </w:t>
      </w:r>
      <w:r w:rsidR="008266C3" w:rsidRPr="006B1F9D">
        <w:rPr>
          <w:sz w:val="24"/>
        </w:rPr>
        <w:t>Work</w:t>
      </w:r>
      <w:r w:rsidRPr="006B1F9D">
        <w:rPr>
          <w:sz w:val="24"/>
        </w:rPr>
        <w:t>.  It is mutually agreed that all authorized alterations affecting the requirements and information given on the approved drawings shall be in writing.</w:t>
      </w:r>
    </w:p>
    <w:p w14:paraId="43D1820B"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776B1E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Shop drawings to be furnished by the Contractor for any structure shall consist of such detailed drawings as may be required for the prosecution of the </w:t>
      </w:r>
      <w:r w:rsidR="008266C3" w:rsidRPr="006B1F9D">
        <w:rPr>
          <w:sz w:val="24"/>
        </w:rPr>
        <w:t>Work</w:t>
      </w:r>
      <w:r w:rsidRPr="006B1F9D">
        <w:rPr>
          <w:sz w:val="24"/>
        </w:rPr>
        <w:t>.</w:t>
      </w:r>
    </w:p>
    <w:p w14:paraId="7F93661E"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4C19B7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 xml:space="preserve">.03 </w:t>
      </w:r>
      <w:r w:rsidRPr="006B1F9D">
        <w:rPr>
          <w:sz w:val="24"/>
        </w:rPr>
        <w:tab/>
        <w:t xml:space="preserve">Shop drawings must be approved by the Engineer before the </w:t>
      </w:r>
      <w:r w:rsidR="008266C3" w:rsidRPr="006B1F9D">
        <w:rPr>
          <w:sz w:val="24"/>
        </w:rPr>
        <w:t>Work</w:t>
      </w:r>
      <w:r w:rsidRPr="006B1F9D">
        <w:rPr>
          <w:sz w:val="24"/>
        </w:rPr>
        <w:t xml:space="preserve"> in question is performed.  Drawings for false </w:t>
      </w:r>
      <w:r w:rsidR="008266C3" w:rsidRPr="006B1F9D">
        <w:rPr>
          <w:sz w:val="24"/>
        </w:rPr>
        <w:t>Work</w:t>
      </w:r>
      <w:r w:rsidRPr="006B1F9D">
        <w:rPr>
          <w:sz w:val="24"/>
        </w:rPr>
        <w:t xml:space="preserve">, centering, and form </w:t>
      </w:r>
      <w:r w:rsidR="008266C3" w:rsidRPr="006B1F9D">
        <w:rPr>
          <w:sz w:val="24"/>
        </w:rPr>
        <w:t>Work</w:t>
      </w:r>
      <w:r w:rsidRPr="006B1F9D">
        <w:rPr>
          <w:sz w:val="24"/>
        </w:rPr>
        <w:t xml:space="preserve"> may also be required, and in such cases shall be likewise subjected to approval unless approval be waived by the Engineer.  It is expressly understood, however, that approval by the Engineer of the Contractor's shop drawings does not relieve the Contractor of any responsibility for accuracy of dimensions and details.  It is mutually agreed that the Contractor shall be responsible for agreement and conformity of his shop drawings with the approved Drawings and Specifications.</w:t>
      </w:r>
    </w:p>
    <w:p w14:paraId="2276D75D"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430D32A"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.04</w:t>
      </w:r>
      <w:r w:rsidRPr="006B1F9D">
        <w:rPr>
          <w:sz w:val="24"/>
        </w:rPr>
        <w:tab/>
        <w:t>It is the responsibility of the Contractor to check all shop drawings before same are submitted to the Engineer for approval.  The Contractor's attention is directed to the fact that the Engineer will not check shop drawings which have not previously been checked and approved by the Contractor.</w:t>
      </w:r>
    </w:p>
    <w:p w14:paraId="2021DDEF" w14:textId="77777777" w:rsidR="001D7D92" w:rsidRPr="006B1F9D" w:rsidRDefault="001D7D92">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firstLine="1080"/>
        <w:jc w:val="both"/>
        <w:rPr>
          <w:sz w:val="24"/>
        </w:rPr>
      </w:pPr>
    </w:p>
    <w:p w14:paraId="4E4BCDF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.05</w:t>
      </w:r>
      <w:r w:rsidRPr="006B1F9D">
        <w:rPr>
          <w:sz w:val="24"/>
        </w:rPr>
        <w:tab/>
        <w:t xml:space="preserve">Shop drawings shall be submitted only by the Contractor who shall indicate by a signed stamp on the drawings that he has checked the shop drawings and that the </w:t>
      </w:r>
      <w:r w:rsidR="008266C3" w:rsidRPr="006B1F9D">
        <w:rPr>
          <w:sz w:val="24"/>
        </w:rPr>
        <w:t>Work</w:t>
      </w:r>
      <w:r w:rsidRPr="006B1F9D">
        <w:rPr>
          <w:sz w:val="24"/>
        </w:rPr>
        <w:t xml:space="preserve"> shown on them is in accordance with Contract requirements and has been checked for dimensions and relationship with </w:t>
      </w:r>
      <w:r w:rsidR="008266C3" w:rsidRPr="006B1F9D">
        <w:rPr>
          <w:sz w:val="24"/>
        </w:rPr>
        <w:t>Work</w:t>
      </w:r>
      <w:r w:rsidRPr="006B1F9D">
        <w:rPr>
          <w:sz w:val="24"/>
        </w:rPr>
        <w:t xml:space="preserve"> of all other trades involved.  Under no conditions shall shop drawings be submitted to the Engineer by anyone other than the Contractor.</w:t>
      </w:r>
    </w:p>
    <w:p w14:paraId="4D29B37B"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3D7505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lastRenderedPageBreak/>
        <w:t>.06</w:t>
      </w:r>
      <w:r w:rsidRPr="006B1F9D">
        <w:rPr>
          <w:sz w:val="24"/>
        </w:rPr>
        <w:tab/>
        <w:t xml:space="preserve">The Contractor shall furnish the Engineer with at least six </w:t>
      </w:r>
      <w:r w:rsidR="00AD6669" w:rsidRPr="006B1F9D">
        <w:rPr>
          <w:sz w:val="24"/>
        </w:rPr>
        <w:t xml:space="preserve">(6) </w:t>
      </w:r>
      <w:r w:rsidRPr="006B1F9D">
        <w:rPr>
          <w:sz w:val="24"/>
        </w:rPr>
        <w:t xml:space="preserve">copies of all shop drawings for approval.  Two </w:t>
      </w:r>
      <w:r w:rsidR="00AD6669" w:rsidRPr="006B1F9D">
        <w:rPr>
          <w:sz w:val="24"/>
        </w:rPr>
        <w:t xml:space="preserve">(2) </w:t>
      </w:r>
      <w:r w:rsidRPr="006B1F9D">
        <w:rPr>
          <w:sz w:val="24"/>
        </w:rPr>
        <w:t>finally approved copies will be returned to the Contractor for his use.</w:t>
      </w:r>
    </w:p>
    <w:p w14:paraId="063237E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F9877E2"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.07</w:t>
      </w:r>
      <w:r w:rsidRPr="006B1F9D">
        <w:rPr>
          <w:sz w:val="24"/>
        </w:rPr>
        <w:tab/>
        <w:t>The Contract Price shall include the cost of furnishing all shop drawings and the Contractor will be allowed no extra compensation for such drawings.</w:t>
      </w:r>
    </w:p>
    <w:p w14:paraId="273BEB73"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0C4662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.08</w:t>
      </w:r>
      <w:r w:rsidRPr="006B1F9D">
        <w:rPr>
          <w:sz w:val="24"/>
        </w:rPr>
        <w:tab/>
        <w:t>The approval of such shop drawings by the Engineer shall not relieve the Contractor from responsibility for deviations from drawings or the specifications unless he has in writing called attention to such deviations, and the Engineer approved the changes or deviations in writing at the time of submission, nor shall it relieve him from the responsibility for errors of any kind in shop drawings.  When the Contractor does call such deviations to the attention of the Engineer, he shall state in his letter whether or not such deviations involve any extra cost.  If this is not mentioned, it will be assumed that no extra cost is involved for making the change.</w:t>
      </w:r>
    </w:p>
    <w:p w14:paraId="498FDC08" w14:textId="77777777" w:rsidR="00A428C1" w:rsidRPr="006B1F9D" w:rsidRDefault="00A428C1">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2EF8EE08"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09.</w:t>
      </w:r>
      <w:r w:rsidRPr="006B1F9D">
        <w:rPr>
          <w:sz w:val="24"/>
        </w:rPr>
        <w:tab/>
      </w:r>
      <w:r w:rsidRPr="006B1F9D">
        <w:rPr>
          <w:sz w:val="24"/>
          <w:u w:val="single"/>
        </w:rPr>
        <w:t>INSTRUCTIONS, CHANGES, ETC.:</w:t>
      </w:r>
    </w:p>
    <w:p w14:paraId="1ED07B8E"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F20B77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All changes, alterations, or instructions in regard to any feature of the </w:t>
      </w:r>
      <w:r w:rsidR="008266C3" w:rsidRPr="006B1F9D">
        <w:rPr>
          <w:sz w:val="24"/>
        </w:rPr>
        <w:t>Work</w:t>
      </w:r>
      <w:r w:rsidRPr="006B1F9D">
        <w:rPr>
          <w:sz w:val="24"/>
        </w:rPr>
        <w:t xml:space="preserve"> that differ from the Drawings and Specifications must be approved in writing by Change Order in all cases, and no verbal orders will be regarded as a basis for claims for </w:t>
      </w:r>
      <w:r w:rsidR="0004778D" w:rsidRPr="006B1F9D">
        <w:rPr>
          <w:sz w:val="24"/>
        </w:rPr>
        <w:t>extra Work, an increase in Contract Time or an increase in Contract Price.</w:t>
      </w:r>
    </w:p>
    <w:p w14:paraId="652B825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133EDDD"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If the Contractor claims that any instruction by drawings or otherwise involve extra cost or an extension of time, he shall so notify the Engineer in writing within ten (10) days after the receipt of such instructions and in any event before proceeding to execute the </w:t>
      </w:r>
      <w:r w:rsidR="008266C3" w:rsidRPr="006B1F9D">
        <w:rPr>
          <w:sz w:val="24"/>
        </w:rPr>
        <w:t>Work</w:t>
      </w:r>
      <w:r w:rsidRPr="006B1F9D">
        <w:rPr>
          <w:sz w:val="24"/>
        </w:rPr>
        <w:t xml:space="preserve">.  Thereafter, the procedure shall be the same as that described for changes in the </w:t>
      </w:r>
      <w:r w:rsidR="008266C3" w:rsidRPr="006B1F9D">
        <w:rPr>
          <w:sz w:val="24"/>
        </w:rPr>
        <w:t>Work</w:t>
      </w:r>
      <w:r w:rsidRPr="006B1F9D">
        <w:rPr>
          <w:sz w:val="24"/>
        </w:rPr>
        <w:t>.  No such claim shall be valid unless made in accordance with the terms of this section.</w:t>
      </w:r>
    </w:p>
    <w:p w14:paraId="5039223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AE22CD0"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t>No claims for extra cost will be considered based on an escalation of material prices throughout the period of the Contract.</w:t>
      </w:r>
    </w:p>
    <w:p w14:paraId="11DDEE13"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A02FF76"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.04</w:t>
      </w:r>
      <w:r w:rsidRPr="006B1F9D">
        <w:rPr>
          <w:sz w:val="24"/>
        </w:rPr>
        <w:tab/>
        <w:t xml:space="preserve">No extra </w:t>
      </w:r>
      <w:r w:rsidR="008266C3" w:rsidRPr="006B1F9D">
        <w:rPr>
          <w:sz w:val="24"/>
        </w:rPr>
        <w:t>Work</w:t>
      </w:r>
      <w:r w:rsidRPr="006B1F9D">
        <w:rPr>
          <w:sz w:val="24"/>
        </w:rPr>
        <w:t xml:space="preserve"> is to be performed or any changes made that involves any extra cost or extension of time unless approved by the Engineer and authorized by </w:t>
      </w:r>
      <w:r w:rsidR="0004778D" w:rsidRPr="006B1F9D">
        <w:rPr>
          <w:sz w:val="24"/>
        </w:rPr>
        <w:t>Change Order</w:t>
      </w:r>
      <w:r w:rsidRPr="006B1F9D">
        <w:rPr>
          <w:sz w:val="24"/>
        </w:rPr>
        <w:t>.</w:t>
      </w:r>
    </w:p>
    <w:p w14:paraId="300EF9F5" w14:textId="77777777" w:rsidR="00E965DD" w:rsidRPr="006B1F9D" w:rsidRDefault="00E965DD">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4997E64C" w14:textId="77777777" w:rsidR="00E965DD" w:rsidRPr="006B1F9D" w:rsidRDefault="00E965DD">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.05</w:t>
      </w:r>
      <w:r w:rsidRPr="006B1F9D">
        <w:rPr>
          <w:sz w:val="24"/>
        </w:rPr>
        <w:tab/>
        <w:t>Any changes undertaken without the Owner’s</w:t>
      </w:r>
      <w:r w:rsidR="0004778D" w:rsidRPr="006B1F9D">
        <w:rPr>
          <w:sz w:val="24"/>
        </w:rPr>
        <w:t xml:space="preserve"> or Engineer’s</w:t>
      </w:r>
      <w:r w:rsidRPr="006B1F9D">
        <w:rPr>
          <w:sz w:val="24"/>
        </w:rPr>
        <w:t xml:space="preserve"> written authorization will not be recognized as a basis for a claim for </w:t>
      </w:r>
      <w:r w:rsidR="0004778D" w:rsidRPr="006B1F9D">
        <w:rPr>
          <w:sz w:val="24"/>
        </w:rPr>
        <w:t>an increase in Contract Time or Contract Price</w:t>
      </w:r>
      <w:r w:rsidRPr="006B1F9D">
        <w:rPr>
          <w:sz w:val="24"/>
        </w:rPr>
        <w:t xml:space="preserve"> at a later date.</w:t>
      </w:r>
    </w:p>
    <w:p w14:paraId="636AD796"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4DD7780" w14:textId="77777777" w:rsidR="004940F6" w:rsidRPr="006B1F9D" w:rsidRDefault="004940F6">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F3E3375"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10.</w:t>
      </w:r>
      <w:r w:rsidRPr="006B1F9D">
        <w:rPr>
          <w:sz w:val="24"/>
        </w:rPr>
        <w:tab/>
      </w:r>
      <w:r w:rsidRPr="006B1F9D">
        <w:rPr>
          <w:sz w:val="24"/>
          <w:u w:val="single"/>
        </w:rPr>
        <w:t xml:space="preserve">EXAMINATION OF </w:t>
      </w:r>
      <w:r w:rsidR="008266C3" w:rsidRPr="006B1F9D">
        <w:rPr>
          <w:sz w:val="24"/>
          <w:u w:val="single"/>
        </w:rPr>
        <w:t>WORK</w:t>
      </w:r>
      <w:r w:rsidRPr="006B1F9D">
        <w:rPr>
          <w:sz w:val="24"/>
          <w:u w:val="single"/>
        </w:rPr>
        <w:t xml:space="preserve"> BY CONTRACTOR:</w:t>
      </w:r>
    </w:p>
    <w:p w14:paraId="6048CDB1"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407F65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It is understood and agreed that the Contractor, has by careful examination, satisfied himself as to the nature and location of the </w:t>
      </w:r>
      <w:r w:rsidR="008266C3" w:rsidRPr="006B1F9D">
        <w:rPr>
          <w:sz w:val="24"/>
        </w:rPr>
        <w:t>Work</w:t>
      </w:r>
      <w:r w:rsidRPr="006B1F9D">
        <w:rPr>
          <w:sz w:val="24"/>
        </w:rPr>
        <w:t xml:space="preserve">, the conformation of the ground, the character, quality, and quantity of the facilities needed preliminary to and during the prosecution of the </w:t>
      </w:r>
      <w:r w:rsidR="008266C3" w:rsidRPr="006B1F9D">
        <w:rPr>
          <w:sz w:val="24"/>
        </w:rPr>
        <w:t>Work</w:t>
      </w:r>
      <w:r w:rsidRPr="006B1F9D">
        <w:rPr>
          <w:sz w:val="24"/>
        </w:rPr>
        <w:t xml:space="preserve">, the general and local conditions, and all other matters which can in any way affect the </w:t>
      </w:r>
      <w:r w:rsidR="008266C3" w:rsidRPr="006B1F9D">
        <w:rPr>
          <w:sz w:val="24"/>
        </w:rPr>
        <w:t>Work</w:t>
      </w:r>
      <w:r w:rsidRPr="006B1F9D">
        <w:rPr>
          <w:sz w:val="24"/>
        </w:rPr>
        <w:t xml:space="preserve"> or the cost thereof under this Contract.  No verbal agreement or conversation with any officer, agent, </w:t>
      </w:r>
      <w:r w:rsidR="006D792B" w:rsidRPr="006B1F9D">
        <w:rPr>
          <w:sz w:val="24"/>
        </w:rPr>
        <w:t xml:space="preserve">the Engineer </w:t>
      </w:r>
      <w:r w:rsidRPr="006B1F9D">
        <w:rPr>
          <w:sz w:val="24"/>
        </w:rPr>
        <w:t>or employee of the</w:t>
      </w:r>
      <w:r w:rsidR="006D792B" w:rsidRPr="006B1F9D">
        <w:rPr>
          <w:sz w:val="24"/>
        </w:rPr>
        <w:t xml:space="preserve"> Agency</w:t>
      </w:r>
      <w:r w:rsidRPr="006B1F9D">
        <w:rPr>
          <w:sz w:val="24"/>
        </w:rPr>
        <w:t>, either before or after the execution of the Contract, shall affect or modify any of the terms or obligations herein contained.</w:t>
      </w:r>
    </w:p>
    <w:p w14:paraId="20831951"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06EEF7F"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11.</w:t>
      </w:r>
      <w:r w:rsidRPr="006B1F9D">
        <w:rPr>
          <w:sz w:val="24"/>
        </w:rPr>
        <w:tab/>
      </w:r>
      <w:r w:rsidRPr="006B1F9D">
        <w:rPr>
          <w:sz w:val="24"/>
          <w:u w:val="single"/>
        </w:rPr>
        <w:t>MATERIALS, SERVICES, AND FACILITIES:</w:t>
      </w:r>
      <w:r w:rsidRPr="006B1F9D">
        <w:rPr>
          <w:sz w:val="24"/>
        </w:rPr>
        <w:t xml:space="preserve"> </w:t>
      </w:r>
    </w:p>
    <w:p w14:paraId="1AE6C862"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22A22B00"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Contractor shall at all times employ sufficient labor and equipment for prosecuting the </w:t>
      </w:r>
      <w:r w:rsidR="008266C3" w:rsidRPr="006B1F9D">
        <w:rPr>
          <w:sz w:val="24"/>
        </w:rPr>
        <w:t>Work</w:t>
      </w:r>
      <w:r w:rsidRPr="006B1F9D">
        <w:rPr>
          <w:sz w:val="24"/>
        </w:rPr>
        <w:t xml:space="preserve"> to full completion in the manner and time specified.  Failure of the Contractor to provide adequate labor and equipment may result in default of the Contract.  The labor and equipment to be used on the </w:t>
      </w:r>
      <w:r w:rsidR="008266C3" w:rsidRPr="006B1F9D">
        <w:rPr>
          <w:sz w:val="24"/>
        </w:rPr>
        <w:t>Work</w:t>
      </w:r>
      <w:r w:rsidRPr="006B1F9D">
        <w:rPr>
          <w:sz w:val="24"/>
        </w:rPr>
        <w:t xml:space="preserve"> by the Contractor shall be sufficient to meet the requirements of the </w:t>
      </w:r>
      <w:r w:rsidR="008266C3" w:rsidRPr="006B1F9D">
        <w:rPr>
          <w:sz w:val="24"/>
        </w:rPr>
        <w:t>Work</w:t>
      </w:r>
      <w:r w:rsidRPr="006B1F9D">
        <w:rPr>
          <w:sz w:val="24"/>
        </w:rPr>
        <w:t xml:space="preserve"> and shall be such as to produce a satisfactory quality of </w:t>
      </w:r>
      <w:r w:rsidR="008266C3" w:rsidRPr="006B1F9D">
        <w:rPr>
          <w:sz w:val="24"/>
        </w:rPr>
        <w:t>Work</w:t>
      </w:r>
      <w:r w:rsidRPr="006B1F9D">
        <w:rPr>
          <w:sz w:val="24"/>
        </w:rPr>
        <w:t>, in accordance with accepted industry practices within the time specified in the Contract.</w:t>
      </w:r>
    </w:p>
    <w:p w14:paraId="425858D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52553900"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Materials and equipment shall be so stored and handled as to insure the preservation of their quality and fitness for the </w:t>
      </w:r>
      <w:r w:rsidR="008266C3" w:rsidRPr="006B1F9D">
        <w:rPr>
          <w:sz w:val="24"/>
        </w:rPr>
        <w:t>Work</w:t>
      </w:r>
      <w:r w:rsidRPr="006B1F9D">
        <w:rPr>
          <w:sz w:val="24"/>
        </w:rPr>
        <w:t xml:space="preserve">.  Stored materials and equipment to be incorporated in the </w:t>
      </w:r>
      <w:r w:rsidR="008266C3" w:rsidRPr="006B1F9D">
        <w:rPr>
          <w:sz w:val="24"/>
        </w:rPr>
        <w:t>Work</w:t>
      </w:r>
      <w:r w:rsidRPr="006B1F9D">
        <w:rPr>
          <w:sz w:val="24"/>
        </w:rPr>
        <w:t xml:space="preserve"> shall be located so as to facilitate prompt inspection.  No product which has in any way become unfit for the intended purpose shall be incorporated into the </w:t>
      </w:r>
      <w:r w:rsidR="008266C3" w:rsidRPr="006B1F9D">
        <w:rPr>
          <w:sz w:val="24"/>
        </w:rPr>
        <w:t>Work</w:t>
      </w:r>
      <w:r w:rsidRPr="006B1F9D">
        <w:rPr>
          <w:sz w:val="24"/>
        </w:rPr>
        <w:t>.</w:t>
      </w:r>
      <w:r w:rsidR="00480E09" w:rsidRPr="006B1F9D">
        <w:rPr>
          <w:sz w:val="24"/>
        </w:rPr>
        <w:t xml:space="preserve"> The Contractor shall be responsible for the security of all stored materials and equipment and bear the risk of loss for any theft, </w:t>
      </w:r>
      <w:r w:rsidR="00FA5986" w:rsidRPr="006B1F9D">
        <w:rPr>
          <w:sz w:val="24"/>
        </w:rPr>
        <w:t xml:space="preserve">fire, </w:t>
      </w:r>
      <w:r w:rsidR="00480E09" w:rsidRPr="006B1F9D">
        <w:rPr>
          <w:sz w:val="24"/>
        </w:rPr>
        <w:t>destruction, vandalism, malicious mischief or other instances that may occur.</w:t>
      </w:r>
    </w:p>
    <w:p w14:paraId="2A78895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D3AC937"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lastRenderedPageBreak/>
        <w:t>.03</w:t>
      </w:r>
      <w:r w:rsidRPr="006B1F9D">
        <w:rPr>
          <w:sz w:val="24"/>
        </w:rPr>
        <w:tab/>
        <w:t>Manufactured articles, materials, and equipment shall be applied, installed, connected, erected, cleaned, and conditioned as directed by the manufacturer.</w:t>
      </w:r>
    </w:p>
    <w:p w14:paraId="03463CAB"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8921F00"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.04</w:t>
      </w:r>
      <w:r w:rsidRPr="006B1F9D">
        <w:rPr>
          <w:sz w:val="24"/>
        </w:rPr>
        <w:tab/>
        <w:t xml:space="preserve">Materials, supplies, and equipment to be incorporated into the </w:t>
      </w:r>
      <w:r w:rsidR="008266C3" w:rsidRPr="006B1F9D">
        <w:rPr>
          <w:sz w:val="24"/>
        </w:rPr>
        <w:t>Work</w:t>
      </w:r>
      <w:r w:rsidRPr="006B1F9D">
        <w:rPr>
          <w:sz w:val="24"/>
        </w:rPr>
        <w:t xml:space="preserve"> shall be new and unused unless otherwise specifically stated in the Contract Documents.  The source of supply for all such products shall be submitted to the Engineer together with detailed descriptions thereof in the form of samples, shop drawings, tests, or other means necessary to adequately describe the items proposed.  If, after trial, it is found that sources of supply, even though previously approved by the Engineer, have not furnished products meeting the intent of the Contract Documents, the Contractor shall thereafter </w:t>
      </w:r>
      <w:r w:rsidR="00AA1136" w:rsidRPr="006B1F9D">
        <w:rPr>
          <w:sz w:val="24"/>
        </w:rPr>
        <w:t xml:space="preserve">promptly </w:t>
      </w:r>
      <w:r w:rsidRPr="006B1F9D">
        <w:rPr>
          <w:sz w:val="24"/>
        </w:rPr>
        <w:t xml:space="preserve">furnish products from other approved sources, and shall remove completed </w:t>
      </w:r>
      <w:r w:rsidR="008266C3" w:rsidRPr="006B1F9D">
        <w:rPr>
          <w:sz w:val="24"/>
        </w:rPr>
        <w:t>Work</w:t>
      </w:r>
      <w:r w:rsidRPr="006B1F9D">
        <w:rPr>
          <w:sz w:val="24"/>
        </w:rPr>
        <w:t xml:space="preserve"> incorporating products which do not meet Contract requirements</w:t>
      </w:r>
      <w:r w:rsidR="00AA1136" w:rsidRPr="006B1F9D">
        <w:rPr>
          <w:sz w:val="24"/>
        </w:rPr>
        <w:t>, to the satisfaction of the Engineer and/or the</w:t>
      </w:r>
      <w:r w:rsidR="006D792B" w:rsidRPr="006B1F9D">
        <w:rPr>
          <w:sz w:val="24"/>
        </w:rPr>
        <w:t xml:space="preserve"> Agency</w:t>
      </w:r>
      <w:r w:rsidRPr="006B1F9D">
        <w:rPr>
          <w:sz w:val="24"/>
        </w:rPr>
        <w:t>.</w:t>
      </w:r>
    </w:p>
    <w:p w14:paraId="58BC034A" w14:textId="77777777" w:rsidR="00D563C5" w:rsidRPr="006B1F9D" w:rsidRDefault="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3FD718E1" w14:textId="77777777" w:rsidR="00D563C5" w:rsidRPr="006B1F9D" w:rsidRDefault="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.05</w:t>
      </w:r>
      <w:r w:rsidRPr="006B1F9D">
        <w:rPr>
          <w:sz w:val="24"/>
        </w:rPr>
        <w:tab/>
      </w:r>
      <w:r w:rsidR="00AD6669" w:rsidRPr="006B1F9D">
        <w:rPr>
          <w:rFonts w:cs="Arial"/>
          <w:sz w:val="24"/>
        </w:rPr>
        <w:t>The Contractor and any entity for whom the Contractor is responsible shall not erect any sign on the Project site without the prior written consent of the</w:t>
      </w:r>
      <w:r w:rsidR="006D792B" w:rsidRPr="006B1F9D">
        <w:rPr>
          <w:rFonts w:cs="Arial"/>
          <w:sz w:val="24"/>
        </w:rPr>
        <w:t xml:space="preserve"> Agency</w:t>
      </w:r>
      <w:r w:rsidR="00AD6669" w:rsidRPr="006B1F9D">
        <w:rPr>
          <w:rFonts w:cs="Arial"/>
          <w:sz w:val="24"/>
        </w:rPr>
        <w:t>, which may be withheld in the sole discretion of the</w:t>
      </w:r>
      <w:r w:rsidR="006D792B" w:rsidRPr="006B1F9D">
        <w:rPr>
          <w:rFonts w:cs="Arial"/>
          <w:sz w:val="24"/>
        </w:rPr>
        <w:t xml:space="preserve"> Agency</w:t>
      </w:r>
      <w:r w:rsidR="00AD6669" w:rsidRPr="006B1F9D">
        <w:rPr>
          <w:rFonts w:cs="Arial"/>
          <w:sz w:val="24"/>
        </w:rPr>
        <w:t>.</w:t>
      </w:r>
    </w:p>
    <w:p w14:paraId="39E2584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B60EB17"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12.</w:t>
      </w:r>
      <w:r w:rsidRPr="006B1F9D">
        <w:rPr>
          <w:sz w:val="24"/>
        </w:rPr>
        <w:tab/>
      </w:r>
      <w:r w:rsidRPr="006B1F9D">
        <w:rPr>
          <w:sz w:val="24"/>
          <w:u w:val="single"/>
        </w:rPr>
        <w:t>"OR EQUAL" CLAUSE:</w:t>
      </w:r>
    </w:p>
    <w:p w14:paraId="1027A8A6"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C7DB33B"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Whenever a material or article required is specified or shown on the Drawings and/or Specifications by using the name of the proprietary product or of a particular manufacturer or vendor, it is intended to denote the quality standard of the article desired, but does not restrict Contractors to the specific brand, make, or manufacturer so named.  Any material or article which will perform adequately the duties imposed by the general design may be considered equal and satisfactory providing the material or article so proposed is of equal substance and function.  The opinion of the Engineer shall be </w:t>
      </w:r>
      <w:proofErr w:type="gramStart"/>
      <w:r w:rsidRPr="006B1F9D">
        <w:rPr>
          <w:sz w:val="24"/>
        </w:rPr>
        <w:t>final</w:t>
      </w:r>
      <w:proofErr w:type="gramEnd"/>
      <w:r w:rsidRPr="006B1F9D">
        <w:rPr>
          <w:sz w:val="24"/>
        </w:rPr>
        <w:t xml:space="preserve"> and no substitute material or article shall be purchased or installed without his written approval.</w:t>
      </w:r>
    </w:p>
    <w:p w14:paraId="5D51D0D9" w14:textId="77777777" w:rsidR="00E363FA" w:rsidRPr="006B1F9D" w:rsidRDefault="00E363FA">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p>
    <w:p w14:paraId="26C5FCAF"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13.</w:t>
      </w:r>
      <w:r w:rsidRPr="006B1F9D">
        <w:rPr>
          <w:sz w:val="24"/>
        </w:rPr>
        <w:tab/>
      </w:r>
      <w:r w:rsidRPr="006B1F9D">
        <w:rPr>
          <w:sz w:val="24"/>
          <w:u w:val="single"/>
        </w:rPr>
        <w:t>INSPECTION AND TESTING OF MATERIALS:</w:t>
      </w:r>
    </w:p>
    <w:p w14:paraId="147B95FA"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435477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Unless otherwise specifically provided for, the inspection and testing of materials and finished articles to be incorporated in the </w:t>
      </w:r>
      <w:r w:rsidR="008266C3" w:rsidRPr="006B1F9D">
        <w:rPr>
          <w:sz w:val="24"/>
        </w:rPr>
        <w:t>Work</w:t>
      </w:r>
      <w:r w:rsidRPr="006B1F9D">
        <w:rPr>
          <w:sz w:val="24"/>
        </w:rPr>
        <w:t xml:space="preserve"> shall be made by bureaus, laboratories, or agenc</w:t>
      </w:r>
      <w:r w:rsidR="002B1F3B" w:rsidRPr="006B1F9D">
        <w:rPr>
          <w:sz w:val="24"/>
        </w:rPr>
        <w:t>ies which are pre-</w:t>
      </w:r>
      <w:r w:rsidR="006D792B" w:rsidRPr="006B1F9D">
        <w:rPr>
          <w:sz w:val="24"/>
        </w:rPr>
        <w:t>qualified by the Georgia Department of Transportation.</w:t>
      </w:r>
      <w:r w:rsidRPr="006B1F9D">
        <w:rPr>
          <w:sz w:val="24"/>
        </w:rPr>
        <w:t xml:space="preserve"> The </w:t>
      </w:r>
      <w:r w:rsidRPr="006B1F9D">
        <w:rPr>
          <w:sz w:val="24"/>
        </w:rPr>
        <w:lastRenderedPageBreak/>
        <w:t xml:space="preserve">Contractor shall furnish evidence satisfactory to the </w:t>
      </w:r>
      <w:r w:rsidR="006D792B" w:rsidRPr="006B1F9D">
        <w:rPr>
          <w:sz w:val="24"/>
        </w:rPr>
        <w:t xml:space="preserve">Agency </w:t>
      </w:r>
      <w:r w:rsidRPr="006B1F9D">
        <w:rPr>
          <w:sz w:val="24"/>
        </w:rPr>
        <w:t xml:space="preserve">that the material and finished articles have passed the required tests prior to the incorporation of such materials and finished articles in the </w:t>
      </w:r>
      <w:r w:rsidR="008266C3" w:rsidRPr="006B1F9D">
        <w:rPr>
          <w:sz w:val="24"/>
        </w:rPr>
        <w:t>Work</w:t>
      </w:r>
      <w:r w:rsidRPr="006B1F9D">
        <w:rPr>
          <w:sz w:val="24"/>
        </w:rPr>
        <w:t>.</w:t>
      </w:r>
    </w:p>
    <w:p w14:paraId="6B03DAE0" w14:textId="77777777" w:rsidR="00114C26" w:rsidRPr="006B1F9D" w:rsidRDefault="00F64CC3">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The t</w:t>
      </w:r>
      <w:r w:rsidR="008B4ADA" w:rsidRPr="006B1F9D">
        <w:rPr>
          <w:sz w:val="24"/>
        </w:rPr>
        <w:t xml:space="preserve">esting of materials </w:t>
      </w:r>
      <w:r w:rsidRPr="006B1F9D">
        <w:rPr>
          <w:sz w:val="24"/>
        </w:rPr>
        <w:t xml:space="preserve">shall occur </w:t>
      </w:r>
      <w:r w:rsidR="008B4ADA" w:rsidRPr="006B1F9D">
        <w:rPr>
          <w:sz w:val="24"/>
          <w:u w:val="single"/>
        </w:rPr>
        <w:t>on site</w:t>
      </w:r>
      <w:r w:rsidR="008B4ADA" w:rsidRPr="006B1F9D">
        <w:rPr>
          <w:sz w:val="24"/>
        </w:rPr>
        <w:t xml:space="preserve"> </w:t>
      </w:r>
      <w:r w:rsidRPr="006B1F9D">
        <w:rPr>
          <w:sz w:val="24"/>
        </w:rPr>
        <w:t xml:space="preserve">and </w:t>
      </w:r>
      <w:r w:rsidR="008B4ADA" w:rsidRPr="006B1F9D">
        <w:rPr>
          <w:sz w:val="24"/>
        </w:rPr>
        <w:t>shall be provided and paid for by the</w:t>
      </w:r>
      <w:r w:rsidR="006D792B" w:rsidRPr="006B1F9D">
        <w:rPr>
          <w:sz w:val="24"/>
        </w:rPr>
        <w:t xml:space="preserve"> Contractor</w:t>
      </w:r>
      <w:r w:rsidR="008B4ADA" w:rsidRPr="006B1F9D">
        <w:rPr>
          <w:sz w:val="24"/>
        </w:rPr>
        <w:t xml:space="preserve">. </w:t>
      </w:r>
      <w:r w:rsidR="00405DDE" w:rsidRPr="006B1F9D">
        <w:rPr>
          <w:sz w:val="24"/>
        </w:rPr>
        <w:t xml:space="preserve"> </w:t>
      </w:r>
      <w:r w:rsidR="00542CB1" w:rsidRPr="006B1F9D">
        <w:rPr>
          <w:sz w:val="24"/>
        </w:rPr>
        <w:t xml:space="preserve">  </w:t>
      </w:r>
    </w:p>
    <w:p w14:paraId="0DF0AF20" w14:textId="77777777" w:rsidR="008B4ADA" w:rsidRPr="006B1F9D" w:rsidRDefault="00542CB1">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The Agency may at any time utilize</w:t>
      </w:r>
      <w:r w:rsidR="00114C26" w:rsidRPr="006B1F9D">
        <w:rPr>
          <w:sz w:val="24"/>
        </w:rPr>
        <w:t xml:space="preserve"> its own materials testing firm, to be paid separately by the Agency, </w:t>
      </w:r>
      <w:r w:rsidRPr="006B1F9D">
        <w:rPr>
          <w:sz w:val="24"/>
        </w:rPr>
        <w:t>to verify the quality of materials and installation of the work by the Contractor and the Agency reserves the right to reject any such defective materials based on the testing results.</w:t>
      </w:r>
    </w:p>
    <w:p w14:paraId="657B19E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E9D33AB" w14:textId="77777777" w:rsidR="0064386E" w:rsidRPr="006B1F9D" w:rsidRDefault="0064386E">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2FD3F9EB" w14:textId="77777777" w:rsidR="00B10620" w:rsidRPr="006B1F9D" w:rsidRDefault="00B10620">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2277B31" w14:textId="77777777" w:rsidR="00B10620" w:rsidRPr="006B1F9D" w:rsidRDefault="00B10620">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FAE0A4C"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14.</w:t>
      </w:r>
      <w:r w:rsidRPr="006B1F9D">
        <w:rPr>
          <w:sz w:val="24"/>
        </w:rPr>
        <w:tab/>
      </w:r>
      <w:r w:rsidRPr="006B1F9D">
        <w:rPr>
          <w:sz w:val="24"/>
          <w:u w:val="single"/>
        </w:rPr>
        <w:t xml:space="preserve">INSPECTION OF </w:t>
      </w:r>
      <w:r w:rsidR="008266C3" w:rsidRPr="006B1F9D">
        <w:rPr>
          <w:sz w:val="24"/>
          <w:u w:val="single"/>
        </w:rPr>
        <w:t>WORK</w:t>
      </w:r>
      <w:r w:rsidRPr="006B1F9D">
        <w:rPr>
          <w:sz w:val="24"/>
          <w:u w:val="single"/>
        </w:rPr>
        <w:t>:</w:t>
      </w:r>
    </w:p>
    <w:p w14:paraId="02CDFD6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337FDCCB" w14:textId="77777777" w:rsidR="00967258" w:rsidRPr="006B1F9D" w:rsidRDefault="00D563C5" w:rsidP="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r>
      <w:r w:rsidR="00967258" w:rsidRPr="006B1F9D">
        <w:rPr>
          <w:sz w:val="24"/>
        </w:rPr>
        <w:t xml:space="preserve">The Contractor shall, at all times, permit and facilitate inspection of the </w:t>
      </w:r>
      <w:r w:rsidR="008266C3" w:rsidRPr="006B1F9D">
        <w:rPr>
          <w:sz w:val="24"/>
        </w:rPr>
        <w:t>Work</w:t>
      </w:r>
      <w:r w:rsidR="00967258" w:rsidRPr="006B1F9D">
        <w:rPr>
          <w:sz w:val="24"/>
        </w:rPr>
        <w:t xml:space="preserve"> by authorized representatives of the</w:t>
      </w:r>
      <w:r w:rsidR="002B1F3B" w:rsidRPr="006B1F9D">
        <w:rPr>
          <w:sz w:val="24"/>
        </w:rPr>
        <w:t xml:space="preserve"> Agency</w:t>
      </w:r>
      <w:r w:rsidR="00967258" w:rsidRPr="006B1F9D">
        <w:rPr>
          <w:sz w:val="24"/>
        </w:rPr>
        <w:t xml:space="preserve">, the Engineer and Public Authorities having jurisdiction in connection with the </w:t>
      </w:r>
      <w:r w:rsidR="008266C3" w:rsidRPr="006B1F9D">
        <w:rPr>
          <w:sz w:val="24"/>
        </w:rPr>
        <w:t>Work</w:t>
      </w:r>
      <w:r w:rsidR="00967258" w:rsidRPr="006B1F9D">
        <w:rPr>
          <w:sz w:val="24"/>
        </w:rPr>
        <w:t xml:space="preserve"> of this Contract.  The presence or observations of the</w:t>
      </w:r>
      <w:r w:rsidR="002B1F3B" w:rsidRPr="006B1F9D">
        <w:rPr>
          <w:sz w:val="24"/>
        </w:rPr>
        <w:t xml:space="preserve"> Agency</w:t>
      </w:r>
      <w:r w:rsidR="00AA1136" w:rsidRPr="006B1F9D">
        <w:rPr>
          <w:sz w:val="24"/>
        </w:rPr>
        <w:t xml:space="preserve">, the </w:t>
      </w:r>
      <w:r w:rsidR="00967258" w:rsidRPr="006B1F9D">
        <w:rPr>
          <w:sz w:val="24"/>
        </w:rPr>
        <w:t>Engineer</w:t>
      </w:r>
      <w:r w:rsidR="00AA1136" w:rsidRPr="006B1F9D">
        <w:rPr>
          <w:sz w:val="24"/>
        </w:rPr>
        <w:t xml:space="preserve">, the Public Authorities, or any of their representatives </w:t>
      </w:r>
      <w:r w:rsidR="00967258" w:rsidRPr="006B1F9D">
        <w:rPr>
          <w:sz w:val="24"/>
        </w:rPr>
        <w:t xml:space="preserve">at the site of the </w:t>
      </w:r>
      <w:r w:rsidR="008266C3" w:rsidRPr="006B1F9D">
        <w:rPr>
          <w:sz w:val="24"/>
        </w:rPr>
        <w:t>Work</w:t>
      </w:r>
      <w:r w:rsidR="00AA1136" w:rsidRPr="006B1F9D">
        <w:rPr>
          <w:sz w:val="24"/>
        </w:rPr>
        <w:t>,</w:t>
      </w:r>
      <w:r w:rsidR="00967258" w:rsidRPr="006B1F9D">
        <w:rPr>
          <w:sz w:val="24"/>
        </w:rPr>
        <w:t xml:space="preserve"> shall not be construed to, in any manner, relieve the Contractor of this responsibility for strict compliance with the provisions of the Contract Documents.</w:t>
      </w:r>
    </w:p>
    <w:p w14:paraId="4B46394E" w14:textId="77777777" w:rsidR="00D563C5" w:rsidRPr="006B1F9D" w:rsidRDefault="00D563C5" w:rsidP="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601142D8" w14:textId="77777777" w:rsidR="00D563C5" w:rsidRPr="006B1F9D" w:rsidRDefault="00D563C5" w:rsidP="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r>
      <w:r w:rsidR="0003799A" w:rsidRPr="006B1F9D">
        <w:rPr>
          <w:rFonts w:cs="Arial"/>
          <w:sz w:val="24"/>
        </w:rPr>
        <w:t xml:space="preserve">At any time during normal business hours after reasonable notice, not less than three (3) business days and for reasonable durations, the </w:t>
      </w:r>
      <w:r w:rsidR="002B1F3B" w:rsidRPr="006B1F9D">
        <w:rPr>
          <w:rFonts w:cs="Arial"/>
          <w:sz w:val="24"/>
        </w:rPr>
        <w:t xml:space="preserve">Agency </w:t>
      </w:r>
      <w:r w:rsidR="0003799A" w:rsidRPr="006B1F9D">
        <w:rPr>
          <w:rFonts w:cs="Arial"/>
          <w:sz w:val="24"/>
        </w:rPr>
        <w:t xml:space="preserve">agrees not to unreasonably interfere with Contractor’s operations, and as often as the </w:t>
      </w:r>
      <w:r w:rsidR="002B1F3B" w:rsidRPr="006B1F9D">
        <w:rPr>
          <w:rFonts w:cs="Arial"/>
          <w:sz w:val="24"/>
        </w:rPr>
        <w:t xml:space="preserve">Agency </w:t>
      </w:r>
      <w:r w:rsidR="0003799A" w:rsidRPr="006B1F9D">
        <w:rPr>
          <w:rFonts w:cs="Arial"/>
          <w:sz w:val="24"/>
        </w:rPr>
        <w:t xml:space="preserve">may deem reasonably necessary, there shall be made available in the office of the Contractor for the purpose of audit, examination and/or to make copies, excerpts and/or transcripts, all records, contracts, invoices, materials, payrolls, records of personnel, conditions of employment, and other documents and things, and all computer data and electronic media, concerning or related to the Project.  Such a right of the </w:t>
      </w:r>
      <w:r w:rsidR="002B1F3B" w:rsidRPr="006B1F9D">
        <w:rPr>
          <w:rFonts w:cs="Arial"/>
          <w:sz w:val="24"/>
        </w:rPr>
        <w:t xml:space="preserve">Agency </w:t>
      </w:r>
      <w:r w:rsidR="0003799A" w:rsidRPr="006B1F9D">
        <w:rPr>
          <w:rFonts w:cs="Arial"/>
          <w:sz w:val="24"/>
        </w:rPr>
        <w:t xml:space="preserve">shall be in addition to, and shall not be deemed any limitation of, any similar right conferred upon the </w:t>
      </w:r>
      <w:r w:rsidR="002B1F3B" w:rsidRPr="006B1F9D">
        <w:rPr>
          <w:rFonts w:cs="Arial"/>
          <w:sz w:val="24"/>
        </w:rPr>
        <w:t xml:space="preserve">Agency </w:t>
      </w:r>
      <w:r w:rsidR="0003799A" w:rsidRPr="006B1F9D">
        <w:rPr>
          <w:rFonts w:cs="Arial"/>
          <w:sz w:val="24"/>
        </w:rPr>
        <w:t>by law or otherwise.</w:t>
      </w:r>
    </w:p>
    <w:p w14:paraId="113E4CB0"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E10A4DA"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15.</w:t>
      </w:r>
      <w:r w:rsidRPr="006B1F9D">
        <w:rPr>
          <w:sz w:val="24"/>
        </w:rPr>
        <w:tab/>
      </w:r>
      <w:r w:rsidRPr="006B1F9D">
        <w:rPr>
          <w:sz w:val="24"/>
          <w:u w:val="single"/>
        </w:rPr>
        <w:t>AUTHORITY OF THE ENGINEER:</w:t>
      </w:r>
    </w:p>
    <w:p w14:paraId="7F90F96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7BD368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lastRenderedPageBreak/>
        <w:t>.01</w:t>
      </w:r>
      <w:r w:rsidRPr="006B1F9D">
        <w:rPr>
          <w:sz w:val="24"/>
        </w:rPr>
        <w:tab/>
        <w:t xml:space="preserve">The Contractor shall perform all of the </w:t>
      </w:r>
      <w:r w:rsidR="008266C3" w:rsidRPr="006B1F9D">
        <w:rPr>
          <w:sz w:val="24"/>
        </w:rPr>
        <w:t>Work</w:t>
      </w:r>
      <w:r w:rsidRPr="006B1F9D">
        <w:rPr>
          <w:sz w:val="24"/>
        </w:rPr>
        <w:t xml:space="preserve"> herein specified under the general direction, and to the entire satisfaction, approval, and acceptance of the Engineer. The Engineer shall decide all questions relating to measurement of quantities, the character of the </w:t>
      </w:r>
      <w:r w:rsidR="008266C3" w:rsidRPr="006B1F9D">
        <w:rPr>
          <w:sz w:val="24"/>
        </w:rPr>
        <w:t>Work</w:t>
      </w:r>
      <w:r w:rsidRPr="006B1F9D">
        <w:rPr>
          <w:sz w:val="24"/>
        </w:rPr>
        <w:t xml:space="preserve"> performed and as to whether the rate of progress is such that the </w:t>
      </w:r>
      <w:r w:rsidR="008266C3" w:rsidRPr="006B1F9D">
        <w:rPr>
          <w:sz w:val="24"/>
        </w:rPr>
        <w:t>Work</w:t>
      </w:r>
      <w:r w:rsidRPr="006B1F9D">
        <w:rPr>
          <w:sz w:val="24"/>
        </w:rPr>
        <w:t xml:space="preserve"> will be completed within the time limit of the Contract.  All questions as to the meaning of these </w:t>
      </w:r>
      <w:r w:rsidR="00B1709B" w:rsidRPr="006B1F9D">
        <w:rPr>
          <w:sz w:val="24"/>
        </w:rPr>
        <w:t xml:space="preserve">General </w:t>
      </w:r>
      <w:r w:rsidR="001400AF" w:rsidRPr="006B1F9D">
        <w:rPr>
          <w:sz w:val="24"/>
        </w:rPr>
        <w:t>Conditions will</w:t>
      </w:r>
      <w:r w:rsidRPr="006B1F9D">
        <w:rPr>
          <w:sz w:val="24"/>
        </w:rPr>
        <w:t xml:space="preserve"> be decided by the Engineer.</w:t>
      </w:r>
    </w:p>
    <w:p w14:paraId="30E14C15" w14:textId="77777777" w:rsidR="00661250" w:rsidRPr="006B1F9D" w:rsidRDefault="00661250">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E308B4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The approval of the Engineer of any materials, plants, equipment, drawings, or of any other items executed, or proposed by the Contractor, shall be construed only to constitute an approval of general design.  Such approval shall not relieve the Contractor from the performance of the </w:t>
      </w:r>
      <w:r w:rsidR="008266C3" w:rsidRPr="006B1F9D">
        <w:rPr>
          <w:sz w:val="24"/>
        </w:rPr>
        <w:t>Work</w:t>
      </w:r>
      <w:r w:rsidRPr="006B1F9D">
        <w:rPr>
          <w:sz w:val="24"/>
        </w:rPr>
        <w:t xml:space="preserve"> in accordance with the Contract Documents, or from any duty, obligations, performance guarantee, or other liability imposed upon him by the provisions of the Contract.</w:t>
      </w:r>
    </w:p>
    <w:p w14:paraId="375C3833"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7E4DDB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t xml:space="preserve">Should any disagreement or difference arise as to the estimate, quantities or classifications or as to the meaning of the Drawings or Specifications, or any point concerning the character, acceptability, and nature of the several kinds of </w:t>
      </w:r>
      <w:r w:rsidR="008266C3" w:rsidRPr="006B1F9D">
        <w:rPr>
          <w:sz w:val="24"/>
        </w:rPr>
        <w:t>Work</w:t>
      </w:r>
      <w:r w:rsidRPr="006B1F9D">
        <w:rPr>
          <w:sz w:val="24"/>
        </w:rPr>
        <w:t>, any materials and construction thereof, the decisions of the Engineer shall be final and conclusive and binding upon all parties to the Contract.</w:t>
      </w:r>
    </w:p>
    <w:p w14:paraId="521A592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7DACBF6"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16.</w:t>
      </w:r>
      <w:r w:rsidRPr="006B1F9D">
        <w:rPr>
          <w:sz w:val="24"/>
        </w:rPr>
        <w:tab/>
      </w:r>
      <w:r w:rsidRPr="006B1F9D">
        <w:rPr>
          <w:sz w:val="24"/>
          <w:u w:val="single"/>
        </w:rPr>
        <w:t>AUTHORITY AND DUTIES OF INSPECTORS:</w:t>
      </w:r>
    </w:p>
    <w:p w14:paraId="7FCF8F4E"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8B9959A"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Inspectors shall be authorized to inspect all </w:t>
      </w:r>
      <w:r w:rsidR="008266C3" w:rsidRPr="006B1F9D">
        <w:rPr>
          <w:sz w:val="24"/>
        </w:rPr>
        <w:t>Work</w:t>
      </w:r>
      <w:r w:rsidRPr="006B1F9D">
        <w:rPr>
          <w:sz w:val="24"/>
        </w:rPr>
        <w:t xml:space="preserve"> done and all materials furnished, including preparation, fabrication, and manufacture of the materials to be used, but they shall not be authorized to alter or waive any requirements of the Drawings, Specifications, or Contract.  The Inspector may reject materials or suspend the </w:t>
      </w:r>
      <w:r w:rsidR="008266C3" w:rsidRPr="006B1F9D">
        <w:rPr>
          <w:sz w:val="24"/>
        </w:rPr>
        <w:t>Work</w:t>
      </w:r>
      <w:r w:rsidRPr="006B1F9D">
        <w:rPr>
          <w:sz w:val="24"/>
        </w:rPr>
        <w:t xml:space="preserve"> until any question at issue can be referred to and decided by the Engineer.  The responsibility of the Contractor is not lessened by the presence of the Inspector.</w:t>
      </w:r>
    </w:p>
    <w:p w14:paraId="62AD0EEF" w14:textId="77777777" w:rsidR="00967258" w:rsidRPr="006B1F9D" w:rsidRDefault="00967258">
      <w:pPr>
        <w:tabs>
          <w:tab w:val="center" w:pos="4680"/>
          <w:tab w:val="left" w:pos="4896"/>
          <w:tab w:val="left" w:pos="5616"/>
          <w:tab w:val="left" w:pos="6336"/>
          <w:tab w:val="left" w:pos="7920"/>
          <w:tab w:val="left" w:pos="8496"/>
          <w:tab w:val="left" w:pos="9216"/>
        </w:tabs>
        <w:jc w:val="both"/>
        <w:rPr>
          <w:sz w:val="24"/>
        </w:rPr>
      </w:pPr>
    </w:p>
    <w:p w14:paraId="2422C66F"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17.</w:t>
      </w:r>
      <w:r w:rsidRPr="006B1F9D">
        <w:rPr>
          <w:sz w:val="24"/>
        </w:rPr>
        <w:tab/>
      </w:r>
      <w:r w:rsidRPr="006B1F9D">
        <w:rPr>
          <w:sz w:val="24"/>
          <w:u w:val="single"/>
        </w:rPr>
        <w:t>PROHIBITED INTERESTS:</w:t>
      </w:r>
    </w:p>
    <w:p w14:paraId="6523617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u w:val="single"/>
        </w:rPr>
      </w:pPr>
    </w:p>
    <w:p w14:paraId="195F2DE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1080"/>
        <w:jc w:val="both"/>
        <w:rPr>
          <w:sz w:val="24"/>
        </w:rPr>
      </w:pPr>
      <w:r w:rsidRPr="006B1F9D">
        <w:rPr>
          <w:sz w:val="24"/>
        </w:rPr>
        <w:t xml:space="preserve"> </w:t>
      </w:r>
      <w:r w:rsidRPr="006B1F9D">
        <w:rPr>
          <w:sz w:val="24"/>
        </w:rPr>
        <w:tab/>
      </w:r>
      <w:r w:rsidRPr="006B1F9D">
        <w:rPr>
          <w:sz w:val="24"/>
        </w:rPr>
        <w:tab/>
        <w:t xml:space="preserve">No official of the </w:t>
      </w:r>
      <w:r w:rsidR="002B1F3B" w:rsidRPr="006B1F9D">
        <w:rPr>
          <w:sz w:val="24"/>
        </w:rPr>
        <w:t xml:space="preserve">Agency </w:t>
      </w:r>
      <w:r w:rsidRPr="006B1F9D">
        <w:rPr>
          <w:sz w:val="24"/>
        </w:rPr>
        <w:t xml:space="preserve">who is authorized in such capacity and on behalf of the </w:t>
      </w:r>
      <w:r w:rsidR="002B1F3B" w:rsidRPr="006B1F9D">
        <w:rPr>
          <w:sz w:val="24"/>
        </w:rPr>
        <w:t xml:space="preserve">Agency </w:t>
      </w:r>
      <w:r w:rsidRPr="006B1F9D">
        <w:rPr>
          <w:sz w:val="24"/>
        </w:rPr>
        <w:t xml:space="preserve">to negotiate, make, accept, or approve, or to take part in negotiating, making, accepting, or approving any architectural, engineering, inspection, construction, or material supply contract or any subcontract in connection with the construction of the </w:t>
      </w:r>
      <w:r w:rsidRPr="006B1F9D">
        <w:rPr>
          <w:sz w:val="24"/>
        </w:rPr>
        <w:lastRenderedPageBreak/>
        <w:t xml:space="preserve">project, shall become directly or indirectly interested personally in this Contract or in any part hereof.  No officer, employee, architect, attorney, engineer, or inspector of or for the </w:t>
      </w:r>
      <w:r w:rsidR="002B1F3B" w:rsidRPr="006B1F9D">
        <w:rPr>
          <w:sz w:val="24"/>
        </w:rPr>
        <w:t xml:space="preserve">Agency </w:t>
      </w:r>
      <w:r w:rsidRPr="006B1F9D">
        <w:rPr>
          <w:sz w:val="24"/>
        </w:rPr>
        <w:t xml:space="preserve">who is authorized in such capacity and on behalf of the </w:t>
      </w:r>
      <w:r w:rsidR="002B1F3B" w:rsidRPr="006B1F9D">
        <w:rPr>
          <w:sz w:val="24"/>
        </w:rPr>
        <w:t xml:space="preserve">Agency </w:t>
      </w:r>
      <w:r w:rsidRPr="006B1F9D">
        <w:rPr>
          <w:sz w:val="24"/>
        </w:rPr>
        <w:t>to exercise any legislative, executive, supervisory, or other similar functions in connection with the construction of the Project, shall become directly or indirectly interested personally in this Contract or in any part thereof, any material supply contract, subcontract, insurance contract, or any other contract pertaining to the Project.</w:t>
      </w:r>
    </w:p>
    <w:p w14:paraId="7371EE88" w14:textId="77777777" w:rsidR="00661250" w:rsidRPr="006B1F9D" w:rsidRDefault="00661250">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4D8C6E6"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18.</w:t>
      </w:r>
      <w:r w:rsidRPr="006B1F9D">
        <w:rPr>
          <w:sz w:val="24"/>
        </w:rPr>
        <w:tab/>
      </w:r>
      <w:r w:rsidRPr="006B1F9D">
        <w:rPr>
          <w:sz w:val="24"/>
          <w:u w:val="single"/>
        </w:rPr>
        <w:t xml:space="preserve">REJECTION OF </w:t>
      </w:r>
      <w:r w:rsidR="008266C3" w:rsidRPr="006B1F9D">
        <w:rPr>
          <w:sz w:val="24"/>
          <w:u w:val="single"/>
        </w:rPr>
        <w:t>WORK</w:t>
      </w:r>
      <w:r w:rsidRPr="006B1F9D">
        <w:rPr>
          <w:sz w:val="24"/>
          <w:u w:val="single"/>
        </w:rPr>
        <w:t xml:space="preserve"> AND MATERIALS:</w:t>
      </w:r>
    </w:p>
    <w:p w14:paraId="3B534A2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551C4D2"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All materials and equipment </w:t>
      </w:r>
      <w:proofErr w:type="gramStart"/>
      <w:r w:rsidRPr="006B1F9D">
        <w:rPr>
          <w:sz w:val="24"/>
        </w:rPr>
        <w:t>furnished</w:t>
      </w:r>
      <w:proofErr w:type="gramEnd"/>
      <w:r w:rsidRPr="006B1F9D">
        <w:rPr>
          <w:sz w:val="24"/>
        </w:rPr>
        <w:t xml:space="preserve"> and all </w:t>
      </w:r>
      <w:r w:rsidR="008266C3" w:rsidRPr="006B1F9D">
        <w:rPr>
          <w:sz w:val="24"/>
        </w:rPr>
        <w:t>Work</w:t>
      </w:r>
      <w:r w:rsidRPr="006B1F9D">
        <w:rPr>
          <w:sz w:val="24"/>
        </w:rPr>
        <w:t xml:space="preserve"> done that is not in accordance with the Drawings or Specifications or that is defective will be rejected.  All rejected materials, equipment, or </w:t>
      </w:r>
      <w:r w:rsidR="008266C3" w:rsidRPr="006B1F9D">
        <w:rPr>
          <w:sz w:val="24"/>
        </w:rPr>
        <w:t>Work</w:t>
      </w:r>
      <w:r w:rsidRPr="006B1F9D">
        <w:rPr>
          <w:sz w:val="24"/>
        </w:rPr>
        <w:t xml:space="preserve"> shall be removed immediately.  If rejected materials, equipment, or </w:t>
      </w:r>
      <w:r w:rsidR="008266C3" w:rsidRPr="006B1F9D">
        <w:rPr>
          <w:sz w:val="24"/>
        </w:rPr>
        <w:t>Work</w:t>
      </w:r>
      <w:r w:rsidRPr="006B1F9D">
        <w:rPr>
          <w:sz w:val="24"/>
        </w:rPr>
        <w:t xml:space="preserve"> is not removed within forty-eight (48) hours from the date of letter of notification, the Engineer shall have the right and authority to stop the Contractor and his </w:t>
      </w:r>
      <w:r w:rsidR="008266C3" w:rsidRPr="006B1F9D">
        <w:rPr>
          <w:sz w:val="24"/>
        </w:rPr>
        <w:t>Work</w:t>
      </w:r>
      <w:r w:rsidRPr="006B1F9D">
        <w:rPr>
          <w:sz w:val="24"/>
        </w:rPr>
        <w:t xml:space="preserve"> immediately, and/or shall have the right to arrange for the removal of said rejected materials, equipment, or </w:t>
      </w:r>
      <w:r w:rsidR="008266C3" w:rsidRPr="006B1F9D">
        <w:rPr>
          <w:sz w:val="24"/>
        </w:rPr>
        <w:t>Work</w:t>
      </w:r>
      <w:r w:rsidRPr="006B1F9D">
        <w:rPr>
          <w:sz w:val="24"/>
        </w:rPr>
        <w:t xml:space="preserve"> at the cost and expense of the Contractor.  All rejected materials, equipment, or </w:t>
      </w:r>
      <w:r w:rsidR="008266C3" w:rsidRPr="006B1F9D">
        <w:rPr>
          <w:sz w:val="24"/>
        </w:rPr>
        <w:t>Work</w:t>
      </w:r>
      <w:r w:rsidRPr="006B1F9D">
        <w:rPr>
          <w:sz w:val="24"/>
        </w:rPr>
        <w:t xml:space="preserve"> shall be </w:t>
      </w:r>
      <w:r w:rsidR="00AD6669" w:rsidRPr="006B1F9D">
        <w:rPr>
          <w:sz w:val="24"/>
        </w:rPr>
        <w:t xml:space="preserve">promptly </w:t>
      </w:r>
      <w:r w:rsidRPr="006B1F9D">
        <w:rPr>
          <w:sz w:val="24"/>
        </w:rPr>
        <w:t xml:space="preserve">replaced with other material, equipment, or </w:t>
      </w:r>
      <w:r w:rsidR="008266C3" w:rsidRPr="006B1F9D">
        <w:rPr>
          <w:sz w:val="24"/>
        </w:rPr>
        <w:t>Work</w:t>
      </w:r>
      <w:r w:rsidRPr="006B1F9D">
        <w:rPr>
          <w:sz w:val="24"/>
        </w:rPr>
        <w:t xml:space="preserve"> which conforms with the Drawings and Specifications at no additional cost to the</w:t>
      </w:r>
      <w:r w:rsidR="002B1F3B" w:rsidRPr="006B1F9D">
        <w:rPr>
          <w:sz w:val="24"/>
        </w:rPr>
        <w:t xml:space="preserve"> Agency</w:t>
      </w:r>
      <w:r w:rsidRPr="006B1F9D">
        <w:rPr>
          <w:sz w:val="24"/>
        </w:rPr>
        <w:t>.</w:t>
      </w:r>
    </w:p>
    <w:p w14:paraId="2CF8544D"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DC6E7A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Inspection of the </w:t>
      </w:r>
      <w:r w:rsidR="008266C3" w:rsidRPr="006B1F9D">
        <w:rPr>
          <w:sz w:val="24"/>
        </w:rPr>
        <w:t>Work</w:t>
      </w:r>
      <w:r w:rsidRPr="006B1F9D">
        <w:rPr>
          <w:sz w:val="24"/>
        </w:rPr>
        <w:t xml:space="preserve"> shall not relieve the Contractor of any of his obligations to fulfill his Contract and defective </w:t>
      </w:r>
      <w:r w:rsidR="008266C3" w:rsidRPr="006B1F9D">
        <w:rPr>
          <w:sz w:val="24"/>
        </w:rPr>
        <w:t>Work</w:t>
      </w:r>
      <w:r w:rsidRPr="006B1F9D">
        <w:rPr>
          <w:sz w:val="24"/>
        </w:rPr>
        <w:t xml:space="preserve"> shall be made good regardless of whether such </w:t>
      </w:r>
      <w:r w:rsidR="008266C3" w:rsidRPr="006B1F9D">
        <w:rPr>
          <w:sz w:val="24"/>
        </w:rPr>
        <w:t>Work</w:t>
      </w:r>
      <w:r w:rsidRPr="006B1F9D">
        <w:rPr>
          <w:sz w:val="24"/>
        </w:rPr>
        <w:t xml:space="preserve">, material, or equipment has been previously inspected by the Engineer and accepted or estimated for payment.  The failure of the Engineer to condemn improper materials or </w:t>
      </w:r>
      <w:r w:rsidR="008266C3" w:rsidRPr="006B1F9D">
        <w:rPr>
          <w:sz w:val="24"/>
        </w:rPr>
        <w:t>Work</w:t>
      </w:r>
      <w:r w:rsidRPr="006B1F9D">
        <w:rPr>
          <w:sz w:val="24"/>
        </w:rPr>
        <w:t xml:space="preserve">manship shall not be considered as a waiver of any defect which may be discovered later, or for </w:t>
      </w:r>
      <w:r w:rsidR="008266C3" w:rsidRPr="006B1F9D">
        <w:rPr>
          <w:sz w:val="24"/>
        </w:rPr>
        <w:t>Work</w:t>
      </w:r>
      <w:r w:rsidRPr="006B1F9D">
        <w:rPr>
          <w:sz w:val="24"/>
        </w:rPr>
        <w:t xml:space="preserve"> actually defective.  All </w:t>
      </w:r>
      <w:r w:rsidR="008266C3" w:rsidRPr="006B1F9D">
        <w:rPr>
          <w:sz w:val="24"/>
        </w:rPr>
        <w:t>Work</w:t>
      </w:r>
      <w:r w:rsidRPr="006B1F9D">
        <w:rPr>
          <w:sz w:val="24"/>
        </w:rPr>
        <w:t xml:space="preserve">, material and/or, equipment shall be guaranteed against defects for a period of </w:t>
      </w:r>
      <w:r w:rsidR="00DB6AE0" w:rsidRPr="006B1F9D">
        <w:rPr>
          <w:sz w:val="24"/>
        </w:rPr>
        <w:t>twelve (12) months</w:t>
      </w:r>
      <w:r w:rsidR="00B1709B" w:rsidRPr="006B1F9D">
        <w:rPr>
          <w:sz w:val="24"/>
        </w:rPr>
        <w:t xml:space="preserve"> </w:t>
      </w:r>
      <w:r w:rsidRPr="006B1F9D">
        <w:rPr>
          <w:sz w:val="24"/>
        </w:rPr>
        <w:t xml:space="preserve">from date of </w:t>
      </w:r>
      <w:r w:rsidR="00BB279A" w:rsidRPr="006B1F9D">
        <w:rPr>
          <w:sz w:val="24"/>
        </w:rPr>
        <w:t>P</w:t>
      </w:r>
      <w:r w:rsidRPr="006B1F9D">
        <w:rPr>
          <w:sz w:val="24"/>
        </w:rPr>
        <w:t>roject acceptance as established by the</w:t>
      </w:r>
      <w:r w:rsidR="002B1F3B" w:rsidRPr="006B1F9D">
        <w:rPr>
          <w:sz w:val="24"/>
        </w:rPr>
        <w:t xml:space="preserve"> Agency</w:t>
      </w:r>
      <w:r w:rsidRPr="006B1F9D">
        <w:rPr>
          <w:sz w:val="24"/>
        </w:rPr>
        <w:t>.</w:t>
      </w:r>
    </w:p>
    <w:p w14:paraId="62B2287E"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7C84B67"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19.</w:t>
      </w:r>
      <w:r w:rsidRPr="006B1F9D">
        <w:rPr>
          <w:sz w:val="24"/>
        </w:rPr>
        <w:tab/>
      </w:r>
      <w:r w:rsidRPr="006B1F9D">
        <w:rPr>
          <w:sz w:val="24"/>
          <w:u w:val="single"/>
        </w:rPr>
        <w:t>WEATHER CONDITIONS:</w:t>
      </w:r>
    </w:p>
    <w:p w14:paraId="0A01A243"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BBA90C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Contractor will be required to protect all </w:t>
      </w:r>
      <w:r w:rsidR="008266C3" w:rsidRPr="006B1F9D">
        <w:rPr>
          <w:sz w:val="24"/>
        </w:rPr>
        <w:t>Work</w:t>
      </w:r>
      <w:r w:rsidRPr="006B1F9D">
        <w:rPr>
          <w:sz w:val="24"/>
        </w:rPr>
        <w:t xml:space="preserve"> and materials against damage or injury from the weather.  If, in the opinion of the Engineer, any </w:t>
      </w:r>
      <w:r w:rsidR="008266C3" w:rsidRPr="006B1F9D">
        <w:rPr>
          <w:sz w:val="24"/>
        </w:rPr>
        <w:t>Work</w:t>
      </w:r>
      <w:r w:rsidRPr="006B1F9D">
        <w:rPr>
          <w:sz w:val="24"/>
        </w:rPr>
        <w:t xml:space="preserve"> or materials shall have been damaged or injured by reason of failure to protect such, all such materials or </w:t>
      </w:r>
      <w:r w:rsidR="008266C3" w:rsidRPr="006B1F9D">
        <w:rPr>
          <w:sz w:val="24"/>
        </w:rPr>
        <w:lastRenderedPageBreak/>
        <w:t>Work</w:t>
      </w:r>
      <w:r w:rsidRPr="006B1F9D">
        <w:rPr>
          <w:sz w:val="24"/>
        </w:rPr>
        <w:t xml:space="preserve"> shall be removed and replaced at the expense of the Contractor.</w:t>
      </w:r>
    </w:p>
    <w:p w14:paraId="3F50CAC1"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p>
    <w:p w14:paraId="197F2B40"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20.</w:t>
      </w:r>
      <w:r w:rsidRPr="006B1F9D">
        <w:rPr>
          <w:sz w:val="24"/>
        </w:rPr>
        <w:tab/>
      </w:r>
      <w:r w:rsidRPr="006B1F9D">
        <w:rPr>
          <w:sz w:val="24"/>
          <w:u w:val="single"/>
        </w:rPr>
        <w:t>ROYALTIES AND PATENTS:</w:t>
      </w:r>
    </w:p>
    <w:p w14:paraId="3EAB079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25042A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Contractor shall hold and save the </w:t>
      </w:r>
      <w:r w:rsidR="002B1F3B" w:rsidRPr="006B1F9D">
        <w:rPr>
          <w:sz w:val="24"/>
        </w:rPr>
        <w:t xml:space="preserve">Agency </w:t>
      </w:r>
      <w:r w:rsidRPr="006B1F9D">
        <w:rPr>
          <w:sz w:val="24"/>
        </w:rPr>
        <w:t>and its officers, agents, servants, and employees, harmless from liability of any nature or kind, including cost and expenses for, or on account of, any patented or unpatented invention, process, article, or appliance manufactured or used in the performance of the Contract, including its use by the</w:t>
      </w:r>
      <w:r w:rsidR="002B1F3B" w:rsidRPr="006B1F9D">
        <w:rPr>
          <w:sz w:val="24"/>
        </w:rPr>
        <w:t xml:space="preserve"> Agency</w:t>
      </w:r>
      <w:r w:rsidRPr="006B1F9D">
        <w:rPr>
          <w:sz w:val="24"/>
        </w:rPr>
        <w:t>, unless otherwise specifically stipulated in the Contract Documents.</w:t>
      </w:r>
    </w:p>
    <w:p w14:paraId="1C196C4A" w14:textId="77777777" w:rsidR="00661250" w:rsidRPr="006B1F9D" w:rsidRDefault="00661250">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65C1D24"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21.</w:t>
      </w:r>
      <w:r w:rsidRPr="006B1F9D">
        <w:rPr>
          <w:sz w:val="24"/>
        </w:rPr>
        <w:tab/>
      </w:r>
      <w:r w:rsidRPr="006B1F9D">
        <w:rPr>
          <w:sz w:val="24"/>
          <w:u w:val="single"/>
        </w:rPr>
        <w:t>CONTRACTOR'S PERSONNEL</w:t>
      </w:r>
      <w:r w:rsidRPr="006B1F9D">
        <w:rPr>
          <w:sz w:val="24"/>
        </w:rPr>
        <w:t>:</w:t>
      </w:r>
    </w:p>
    <w:p w14:paraId="66D6A1C7"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30935DE"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Contractor will supervise and direct the </w:t>
      </w:r>
      <w:r w:rsidR="008266C3" w:rsidRPr="006B1F9D">
        <w:rPr>
          <w:sz w:val="24"/>
        </w:rPr>
        <w:t>Work</w:t>
      </w:r>
      <w:r w:rsidRPr="006B1F9D">
        <w:rPr>
          <w:sz w:val="24"/>
        </w:rPr>
        <w:t xml:space="preserve">.  He will be solely responsible for the means, methods, techniques, sequences, and procedures of construction.  An experienced superintendent and necessary assistants competent to supervise the particular types of </w:t>
      </w:r>
      <w:r w:rsidR="008266C3" w:rsidRPr="006B1F9D">
        <w:rPr>
          <w:sz w:val="24"/>
        </w:rPr>
        <w:t>Work</w:t>
      </w:r>
      <w:r w:rsidRPr="006B1F9D">
        <w:rPr>
          <w:sz w:val="24"/>
        </w:rPr>
        <w:t xml:space="preserve"> involved shall be assigned to the project by the </w:t>
      </w:r>
      <w:proofErr w:type="gramStart"/>
      <w:r w:rsidRPr="006B1F9D">
        <w:rPr>
          <w:sz w:val="24"/>
        </w:rPr>
        <w:t>Contractor, and</w:t>
      </w:r>
      <w:proofErr w:type="gramEnd"/>
      <w:r w:rsidRPr="006B1F9D">
        <w:rPr>
          <w:sz w:val="24"/>
        </w:rPr>
        <w:t xml:space="preserve"> shall be available at all times when </w:t>
      </w:r>
      <w:r w:rsidR="008266C3" w:rsidRPr="006B1F9D">
        <w:rPr>
          <w:sz w:val="24"/>
        </w:rPr>
        <w:t>Work</w:t>
      </w:r>
      <w:r w:rsidRPr="006B1F9D">
        <w:rPr>
          <w:sz w:val="24"/>
        </w:rPr>
        <w:t xml:space="preserve"> is in progress.  The name of the superintendent shall be submitted with qualifications of same prior to start of the </w:t>
      </w:r>
      <w:r w:rsidR="008266C3" w:rsidRPr="006B1F9D">
        <w:rPr>
          <w:sz w:val="24"/>
        </w:rPr>
        <w:t>Work</w:t>
      </w:r>
      <w:r w:rsidRPr="006B1F9D">
        <w:rPr>
          <w:sz w:val="24"/>
        </w:rPr>
        <w:t xml:space="preserve"> and shall be approved by the Engineer prior to start of the </w:t>
      </w:r>
      <w:r w:rsidR="008266C3" w:rsidRPr="006B1F9D">
        <w:rPr>
          <w:sz w:val="24"/>
        </w:rPr>
        <w:t>Work</w:t>
      </w:r>
      <w:r w:rsidRPr="006B1F9D">
        <w:rPr>
          <w:sz w:val="24"/>
        </w:rPr>
        <w:t xml:space="preserve">.  The superintendent so named by the Contractor shall be employed by the Contractor and shall have served in a supervisory capacity on at least one project of like description and size performed by the Contractor during the previous twelve (12) months.  Under no circumstances shall an employee of any Subcontractor serve as project superintendent.  The superintendent shall represent the Contractor, and all directions </w:t>
      </w:r>
      <w:r w:rsidR="00B1709B" w:rsidRPr="006B1F9D">
        <w:rPr>
          <w:sz w:val="24"/>
        </w:rPr>
        <w:t xml:space="preserve">and notices </w:t>
      </w:r>
      <w:r w:rsidRPr="006B1F9D">
        <w:rPr>
          <w:sz w:val="24"/>
        </w:rPr>
        <w:t>given to the superintendent shall be as binding as if given to the Contractor.</w:t>
      </w:r>
    </w:p>
    <w:p w14:paraId="2364790A"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08443FB"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Only persons skilled in the type of </w:t>
      </w:r>
      <w:r w:rsidR="008266C3" w:rsidRPr="006B1F9D">
        <w:rPr>
          <w:sz w:val="24"/>
        </w:rPr>
        <w:t>Work</w:t>
      </w:r>
      <w:r w:rsidRPr="006B1F9D">
        <w:rPr>
          <w:sz w:val="24"/>
        </w:rPr>
        <w:t xml:space="preserve"> which they are to perform shall be employed.  The Contractor shall, at all times, maintain discipline and good order among his employees, and shall not employ on the </w:t>
      </w:r>
      <w:r w:rsidR="008266C3" w:rsidRPr="006B1F9D">
        <w:rPr>
          <w:sz w:val="24"/>
        </w:rPr>
        <w:t>Work</w:t>
      </w:r>
      <w:r w:rsidRPr="006B1F9D">
        <w:rPr>
          <w:sz w:val="24"/>
        </w:rPr>
        <w:t xml:space="preserve"> any unfit person or persons or anyone unskilled in the </w:t>
      </w:r>
      <w:r w:rsidR="008266C3" w:rsidRPr="006B1F9D">
        <w:rPr>
          <w:sz w:val="24"/>
        </w:rPr>
        <w:t>Work</w:t>
      </w:r>
      <w:r w:rsidRPr="006B1F9D">
        <w:rPr>
          <w:sz w:val="24"/>
        </w:rPr>
        <w:t xml:space="preserve"> assigned him.</w:t>
      </w:r>
    </w:p>
    <w:p w14:paraId="4D30DBB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66A962F"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22.</w:t>
      </w:r>
      <w:r w:rsidRPr="006B1F9D">
        <w:rPr>
          <w:sz w:val="24"/>
        </w:rPr>
        <w:tab/>
      </w:r>
      <w:r w:rsidRPr="006B1F9D">
        <w:rPr>
          <w:sz w:val="24"/>
          <w:u w:val="single"/>
        </w:rPr>
        <w:t>LINES, GRADES, AND MEASUREMENTS</w:t>
      </w:r>
      <w:r w:rsidRPr="006B1F9D">
        <w:rPr>
          <w:sz w:val="24"/>
        </w:rPr>
        <w:t>:</w:t>
      </w:r>
    </w:p>
    <w:p w14:paraId="22106F94"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6B9546D2"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Such stakes and markings as the Engineer may set for either his own or the Contractor's guidance shall be preserved by the Contractor.  Failure to protect such stakes or </w:t>
      </w:r>
      <w:r w:rsidRPr="006B1F9D">
        <w:rPr>
          <w:sz w:val="24"/>
        </w:rPr>
        <w:lastRenderedPageBreak/>
        <w:t>markings, or gross negligence on the Contractor's part resulting in loss of same, may result in the Contractor being charged for their replacement.</w:t>
      </w:r>
    </w:p>
    <w:p w14:paraId="58CAE01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7A04EC96"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The Contractor must exercise proper care and caution to verify the grades and figures given him before proceeding with the </w:t>
      </w:r>
      <w:proofErr w:type="gramStart"/>
      <w:r w:rsidR="008266C3" w:rsidRPr="006B1F9D">
        <w:rPr>
          <w:sz w:val="24"/>
        </w:rPr>
        <w:t>Work</w:t>
      </w:r>
      <w:r w:rsidRPr="006B1F9D">
        <w:rPr>
          <w:sz w:val="24"/>
        </w:rPr>
        <w:t>, and</w:t>
      </w:r>
      <w:proofErr w:type="gramEnd"/>
      <w:r w:rsidRPr="006B1F9D">
        <w:rPr>
          <w:sz w:val="24"/>
        </w:rPr>
        <w:t xml:space="preserve"> shall be responsible for any damage or defective </w:t>
      </w:r>
      <w:r w:rsidR="008266C3" w:rsidRPr="006B1F9D">
        <w:rPr>
          <w:sz w:val="24"/>
        </w:rPr>
        <w:t>Work</w:t>
      </w:r>
      <w:r w:rsidRPr="006B1F9D">
        <w:rPr>
          <w:sz w:val="24"/>
        </w:rPr>
        <w:t xml:space="preserve"> caused by his failure of such care and caution.  He shall promptly notify the Engineer of any errors or discrepancies he may discover in order that the proper corrections may be made.</w:t>
      </w:r>
    </w:p>
    <w:p w14:paraId="29F522D7"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3C465EC2"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23.</w:t>
      </w:r>
      <w:r w:rsidRPr="006B1F9D">
        <w:rPr>
          <w:sz w:val="24"/>
        </w:rPr>
        <w:tab/>
      </w:r>
      <w:r w:rsidR="004E300A" w:rsidRPr="006B1F9D">
        <w:rPr>
          <w:sz w:val="24"/>
          <w:u w:val="single"/>
        </w:rPr>
        <w:t xml:space="preserve"> TAXES</w:t>
      </w:r>
      <w:r w:rsidR="006247A7" w:rsidRPr="006B1F9D">
        <w:rPr>
          <w:sz w:val="24"/>
          <w:u w:val="single"/>
        </w:rPr>
        <w:t xml:space="preserve"> and PERMITS</w:t>
      </w:r>
      <w:r w:rsidRPr="006B1F9D">
        <w:rPr>
          <w:sz w:val="24"/>
        </w:rPr>
        <w:t>:</w:t>
      </w:r>
    </w:p>
    <w:p w14:paraId="72AE0B5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9F62B21" w14:textId="77777777" w:rsidR="00967258" w:rsidRPr="006B1F9D" w:rsidRDefault="004E300A">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The Co</w:t>
      </w:r>
      <w:r w:rsidR="009965A7" w:rsidRPr="006B1F9D">
        <w:rPr>
          <w:sz w:val="24"/>
        </w:rPr>
        <w:t>ntractor shall</w:t>
      </w:r>
      <w:r w:rsidRPr="006B1F9D">
        <w:rPr>
          <w:sz w:val="24"/>
        </w:rPr>
        <w:t xml:space="preserve"> pay </w:t>
      </w:r>
      <w:r w:rsidR="00E965DD" w:rsidRPr="006B1F9D">
        <w:rPr>
          <w:sz w:val="24"/>
        </w:rPr>
        <w:t xml:space="preserve">sales, consumer, use and similar taxes for the </w:t>
      </w:r>
      <w:r w:rsidR="008266C3" w:rsidRPr="006B1F9D">
        <w:rPr>
          <w:sz w:val="24"/>
        </w:rPr>
        <w:t>Work</w:t>
      </w:r>
      <w:r w:rsidR="00E965DD" w:rsidRPr="006B1F9D">
        <w:rPr>
          <w:sz w:val="24"/>
        </w:rPr>
        <w:t xml:space="preserve"> provided by the Contractor which are legally enacted when bids are received or negotiations concluded, whether or not yet effective or merely scheduled to go into effect</w:t>
      </w:r>
      <w:r w:rsidRPr="006B1F9D">
        <w:rPr>
          <w:sz w:val="24"/>
        </w:rPr>
        <w:t xml:space="preserve"> and the costs of all taxes shall</w:t>
      </w:r>
      <w:r w:rsidR="00BB279A" w:rsidRPr="006B1F9D">
        <w:rPr>
          <w:sz w:val="24"/>
        </w:rPr>
        <w:t xml:space="preserve"> be included in the Contract Price</w:t>
      </w:r>
      <w:r w:rsidRPr="006B1F9D">
        <w:rPr>
          <w:sz w:val="24"/>
        </w:rPr>
        <w:t xml:space="preserve">.  </w:t>
      </w:r>
      <w:r w:rsidR="00D9072A" w:rsidRPr="006B1F9D">
        <w:rPr>
          <w:sz w:val="24"/>
        </w:rPr>
        <w:t>No claim for</w:t>
      </w:r>
      <w:r w:rsidR="009965A7" w:rsidRPr="006B1F9D">
        <w:rPr>
          <w:sz w:val="24"/>
        </w:rPr>
        <w:t xml:space="preserve"> additional costs due to </w:t>
      </w:r>
      <w:r w:rsidRPr="006B1F9D">
        <w:rPr>
          <w:sz w:val="24"/>
        </w:rPr>
        <w:t xml:space="preserve">taxes </w:t>
      </w:r>
      <w:r w:rsidR="00D9072A" w:rsidRPr="006B1F9D">
        <w:rPr>
          <w:sz w:val="24"/>
        </w:rPr>
        <w:t xml:space="preserve">shall be </w:t>
      </w:r>
      <w:r w:rsidRPr="006B1F9D">
        <w:rPr>
          <w:sz w:val="24"/>
        </w:rPr>
        <w:t>allowed</w:t>
      </w:r>
      <w:r w:rsidR="00D9072A" w:rsidRPr="006B1F9D">
        <w:rPr>
          <w:sz w:val="24"/>
        </w:rPr>
        <w:t>.</w:t>
      </w:r>
      <w:r w:rsidR="006247A7" w:rsidRPr="006B1F9D">
        <w:rPr>
          <w:sz w:val="24"/>
        </w:rPr>
        <w:t xml:space="preserve">  </w:t>
      </w:r>
    </w:p>
    <w:p w14:paraId="13E143B8" w14:textId="77777777" w:rsidR="006247A7" w:rsidRPr="006B1F9D" w:rsidRDefault="006247A7">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p>
    <w:p w14:paraId="43EF9C32" w14:textId="7450213D" w:rsidR="006247A7" w:rsidRPr="006B1F9D" w:rsidRDefault="006247A7">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Agency will be responsible for obtaining the following permits currently in the approval process from the authorizing agencies:    City of Forest Park Noise </w:t>
      </w:r>
      <w:proofErr w:type="gramStart"/>
      <w:r w:rsidRPr="006B1F9D">
        <w:rPr>
          <w:sz w:val="24"/>
        </w:rPr>
        <w:t>Variance;  and</w:t>
      </w:r>
      <w:proofErr w:type="gramEnd"/>
      <w:r w:rsidRPr="006B1F9D">
        <w:rPr>
          <w:sz w:val="24"/>
        </w:rPr>
        <w:t xml:space="preserve"> City of Forest Park Land Disturbance Permit (LDP).</w:t>
      </w:r>
    </w:p>
    <w:p w14:paraId="5A480666"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82A67E6"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u w:val="single"/>
        </w:rPr>
      </w:pPr>
      <w:r w:rsidRPr="006B1F9D">
        <w:rPr>
          <w:sz w:val="24"/>
        </w:rPr>
        <w:t>24.</w:t>
      </w:r>
      <w:r w:rsidRPr="006B1F9D">
        <w:rPr>
          <w:sz w:val="24"/>
        </w:rPr>
        <w:tab/>
      </w:r>
      <w:r w:rsidRPr="006B1F9D">
        <w:rPr>
          <w:sz w:val="24"/>
          <w:u w:val="single"/>
        </w:rPr>
        <w:t>LAWS AND REGULATIONS:</w:t>
      </w:r>
    </w:p>
    <w:p w14:paraId="2DE0AB2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F131E1C"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Contractor's attention is directed to the fact that all applicable Federal, State, and County laws, municipal ordinances, and the rules and regulations of all authorities having jurisdiction over construction of the </w:t>
      </w:r>
      <w:r w:rsidR="00B1709B" w:rsidRPr="006B1F9D">
        <w:rPr>
          <w:sz w:val="24"/>
        </w:rPr>
        <w:t xml:space="preserve">Project </w:t>
      </w:r>
      <w:r w:rsidRPr="006B1F9D">
        <w:rPr>
          <w:sz w:val="24"/>
        </w:rPr>
        <w:t xml:space="preserve">shall apply to the Contract throughout, and they will be deemed to be included in the Contract Documents the same as though herein written out in full.  The Contractor shall keep himself fully informed of all laws, ordinances, and regulations of the Federal, State, and County in any manner affecting those engaged or employed in the </w:t>
      </w:r>
      <w:r w:rsidR="008266C3" w:rsidRPr="006B1F9D">
        <w:rPr>
          <w:sz w:val="24"/>
        </w:rPr>
        <w:t>Work</w:t>
      </w:r>
      <w:r w:rsidRPr="006B1F9D">
        <w:rPr>
          <w:sz w:val="24"/>
        </w:rPr>
        <w:t xml:space="preserve"> or the materials used in the </w:t>
      </w:r>
      <w:r w:rsidR="008266C3" w:rsidRPr="006B1F9D">
        <w:rPr>
          <w:sz w:val="24"/>
        </w:rPr>
        <w:t>Work</w:t>
      </w:r>
      <w:r w:rsidRPr="006B1F9D">
        <w:rPr>
          <w:sz w:val="24"/>
        </w:rPr>
        <w:t xml:space="preserve"> or in any way affecting the conduct of the </w:t>
      </w:r>
      <w:r w:rsidR="008266C3" w:rsidRPr="006B1F9D">
        <w:rPr>
          <w:sz w:val="24"/>
        </w:rPr>
        <w:t>Work</w:t>
      </w:r>
      <w:r w:rsidRPr="006B1F9D">
        <w:rPr>
          <w:sz w:val="24"/>
        </w:rPr>
        <w:t xml:space="preserve"> and of all orders and decrees of bodies or tribunals having any jurisdiction or authority over same.  If any discrepancy or inconsistency should be discovered in this Contract, or in the Drawings or Specifications herein referred to, in relation to any such law, regulation, ordinance, order, or decree, he shall herewith report the same, in writing, to the Engineer.  He shall </w:t>
      </w:r>
      <w:r w:rsidRPr="006B1F9D">
        <w:rPr>
          <w:sz w:val="24"/>
        </w:rPr>
        <w:lastRenderedPageBreak/>
        <w:t xml:space="preserve">at all times himself observe and comply with all such laws, ordinances, and regulations, and shall protect and indemnify the </w:t>
      </w:r>
      <w:r w:rsidR="002B1F3B" w:rsidRPr="006B1F9D">
        <w:rPr>
          <w:sz w:val="24"/>
        </w:rPr>
        <w:t xml:space="preserve">Agency </w:t>
      </w:r>
      <w:r w:rsidRPr="006B1F9D">
        <w:rPr>
          <w:sz w:val="24"/>
        </w:rPr>
        <w:t>and its agents against any such law, ordinance, regulation, order, or decree, whether by himself</w:t>
      </w:r>
      <w:r w:rsidR="00B1709B" w:rsidRPr="006B1F9D">
        <w:rPr>
          <w:sz w:val="24"/>
        </w:rPr>
        <w:t>,</w:t>
      </w:r>
      <w:r w:rsidRPr="006B1F9D">
        <w:rPr>
          <w:sz w:val="24"/>
        </w:rPr>
        <w:t xml:space="preserve"> his employees</w:t>
      </w:r>
      <w:r w:rsidR="00B1709B" w:rsidRPr="006B1F9D">
        <w:rPr>
          <w:sz w:val="24"/>
        </w:rPr>
        <w:t>, or his agents</w:t>
      </w:r>
      <w:r w:rsidRPr="006B1F9D">
        <w:rPr>
          <w:sz w:val="24"/>
        </w:rPr>
        <w:t>.</w:t>
      </w:r>
    </w:p>
    <w:p w14:paraId="3B76E653"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B6EC2EF"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25.</w:t>
      </w:r>
      <w:r w:rsidRPr="006B1F9D">
        <w:rPr>
          <w:sz w:val="24"/>
        </w:rPr>
        <w:tab/>
      </w:r>
      <w:r w:rsidRPr="006B1F9D">
        <w:rPr>
          <w:sz w:val="24"/>
          <w:u w:val="single"/>
        </w:rPr>
        <w:t>CONTRACTOR'S OBLIGATIONS:</w:t>
      </w:r>
    </w:p>
    <w:p w14:paraId="4339414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68A6E0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Contractor shall in good </w:t>
      </w:r>
      <w:r w:rsidR="00B1709B" w:rsidRPr="006B1F9D">
        <w:rPr>
          <w:sz w:val="24"/>
        </w:rPr>
        <w:t xml:space="preserve">workmanlike </w:t>
      </w:r>
      <w:r w:rsidRPr="006B1F9D">
        <w:rPr>
          <w:sz w:val="24"/>
        </w:rPr>
        <w:t xml:space="preserve">manner do and perform all </w:t>
      </w:r>
      <w:r w:rsidR="008266C3" w:rsidRPr="006B1F9D">
        <w:rPr>
          <w:sz w:val="24"/>
        </w:rPr>
        <w:t>Work</w:t>
      </w:r>
      <w:r w:rsidRPr="006B1F9D">
        <w:rPr>
          <w:sz w:val="24"/>
        </w:rPr>
        <w:t xml:space="preserve"> and furnish all supplies and materials, machinery, equipment, facilities, and means, except as herein otherwise expressly specified, necessary, or proper to perform and complete all the </w:t>
      </w:r>
      <w:r w:rsidR="008266C3" w:rsidRPr="006B1F9D">
        <w:rPr>
          <w:sz w:val="24"/>
        </w:rPr>
        <w:t>Work</w:t>
      </w:r>
      <w:r w:rsidRPr="006B1F9D">
        <w:rPr>
          <w:sz w:val="24"/>
        </w:rPr>
        <w:t xml:space="preserve"> required by this Contract, within the time herein specified, in accordance with the provisions of this Contract and said Specifications and in accordance with the Drawings of the </w:t>
      </w:r>
      <w:r w:rsidR="008266C3" w:rsidRPr="006B1F9D">
        <w:rPr>
          <w:sz w:val="24"/>
        </w:rPr>
        <w:t>Work</w:t>
      </w:r>
      <w:r w:rsidRPr="006B1F9D">
        <w:rPr>
          <w:sz w:val="24"/>
        </w:rPr>
        <w:t xml:space="preserve"> covered by this Contract and any and all supplemental drawings of the </w:t>
      </w:r>
      <w:r w:rsidR="008266C3" w:rsidRPr="006B1F9D">
        <w:rPr>
          <w:sz w:val="24"/>
        </w:rPr>
        <w:t>Work</w:t>
      </w:r>
      <w:r w:rsidRPr="006B1F9D">
        <w:rPr>
          <w:sz w:val="24"/>
        </w:rPr>
        <w:t xml:space="preserve"> covered by this Contract.  He shall furnish, erect, maintain, and remove such construction, plant and such temporary </w:t>
      </w:r>
      <w:r w:rsidR="008266C3" w:rsidRPr="006B1F9D">
        <w:rPr>
          <w:sz w:val="24"/>
        </w:rPr>
        <w:t>Work</w:t>
      </w:r>
      <w:r w:rsidRPr="006B1F9D">
        <w:rPr>
          <w:sz w:val="24"/>
        </w:rPr>
        <w:t xml:space="preserve">s as may be required.  He alone shall be responsible for the safety, efficiency, and adequacy of his plant, appliances, and methods, and for any damage which may result from their failure or their improper construction, maintenance, or operation.  The Contractor shall observe, comply with, and be subject to all terms, conditions, requirements, and limitations of the Contract and Specifications, local ordinances, and the State and Federal laws; and shall do, carry on, and complete the entire </w:t>
      </w:r>
      <w:r w:rsidR="008266C3" w:rsidRPr="006B1F9D">
        <w:rPr>
          <w:sz w:val="24"/>
        </w:rPr>
        <w:t>Work</w:t>
      </w:r>
      <w:r w:rsidRPr="006B1F9D">
        <w:rPr>
          <w:sz w:val="24"/>
        </w:rPr>
        <w:t>.</w:t>
      </w:r>
    </w:p>
    <w:p w14:paraId="07ABDA96" w14:textId="77777777" w:rsidR="00661250" w:rsidRPr="006B1F9D" w:rsidRDefault="00661250">
      <w:pPr>
        <w:tabs>
          <w:tab w:val="left" w:pos="720"/>
          <w:tab w:val="center" w:pos="4680"/>
          <w:tab w:val="left" w:pos="4896"/>
          <w:tab w:val="left" w:pos="5616"/>
          <w:tab w:val="left" w:pos="6336"/>
          <w:tab w:val="left" w:pos="7920"/>
          <w:tab w:val="left" w:pos="8496"/>
          <w:tab w:val="left" w:pos="9216"/>
        </w:tabs>
        <w:jc w:val="both"/>
        <w:rPr>
          <w:sz w:val="24"/>
        </w:rPr>
      </w:pPr>
    </w:p>
    <w:p w14:paraId="66ED7060"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26.</w:t>
      </w:r>
      <w:r w:rsidRPr="006B1F9D">
        <w:rPr>
          <w:sz w:val="24"/>
        </w:rPr>
        <w:tab/>
      </w:r>
      <w:r w:rsidRPr="006B1F9D">
        <w:rPr>
          <w:sz w:val="24"/>
          <w:u w:val="single"/>
        </w:rPr>
        <w:t>SUBCONTRACTING</w:t>
      </w:r>
      <w:r w:rsidRPr="006B1F9D">
        <w:rPr>
          <w:sz w:val="24"/>
        </w:rPr>
        <w:t>:</w:t>
      </w:r>
    </w:p>
    <w:p w14:paraId="3DFD0272"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2E5394A6"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Contractor understands and agrees that it shall be a breach of this Contract to subcontract any portion of the </w:t>
      </w:r>
      <w:r w:rsidR="008266C3" w:rsidRPr="006B1F9D">
        <w:rPr>
          <w:sz w:val="24"/>
        </w:rPr>
        <w:t>Work</w:t>
      </w:r>
      <w:r w:rsidRPr="006B1F9D">
        <w:rPr>
          <w:sz w:val="24"/>
        </w:rPr>
        <w:t xml:space="preserve"> on this </w:t>
      </w:r>
      <w:r w:rsidR="00B1709B" w:rsidRPr="006B1F9D">
        <w:rPr>
          <w:sz w:val="24"/>
        </w:rPr>
        <w:t xml:space="preserve">Project </w:t>
      </w:r>
      <w:r w:rsidRPr="006B1F9D">
        <w:rPr>
          <w:sz w:val="24"/>
        </w:rPr>
        <w:t xml:space="preserve">unless the </w:t>
      </w:r>
      <w:r w:rsidR="008266C3" w:rsidRPr="006B1F9D">
        <w:rPr>
          <w:sz w:val="24"/>
        </w:rPr>
        <w:t>Work</w:t>
      </w:r>
      <w:r w:rsidRPr="006B1F9D">
        <w:rPr>
          <w:sz w:val="24"/>
        </w:rPr>
        <w:t xml:space="preserve"> and the Contractor proposed to perform it have been declared in the Proposal to the Contract; or the Contractor shall have obtained written approval from the</w:t>
      </w:r>
      <w:r w:rsidR="002B1F3B" w:rsidRPr="006B1F9D">
        <w:rPr>
          <w:sz w:val="24"/>
        </w:rPr>
        <w:t xml:space="preserve"> Agency</w:t>
      </w:r>
      <w:r w:rsidRPr="006B1F9D">
        <w:rPr>
          <w:sz w:val="24"/>
        </w:rPr>
        <w:t>.</w:t>
      </w:r>
    </w:p>
    <w:p w14:paraId="577A77D9"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054ADFB"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b/>
          <w:sz w:val="24"/>
        </w:rPr>
        <w:t xml:space="preserve">THE CONTRACTOR FURTHER UNDERSTANDS AND AGREES THAT ANY </w:t>
      </w:r>
      <w:r w:rsidR="008266C3" w:rsidRPr="006B1F9D">
        <w:rPr>
          <w:b/>
          <w:sz w:val="24"/>
        </w:rPr>
        <w:t>WORK</w:t>
      </w:r>
      <w:r w:rsidRPr="006B1F9D">
        <w:rPr>
          <w:b/>
          <w:sz w:val="24"/>
        </w:rPr>
        <w:t xml:space="preserve"> ON THIS PROJECT WHICH THE CONTRACTOR SECURES IN VIOLATION OF THIS PROVISION SHALL BE DEEMED A GRATUITY FROM THE CONTRACTOR FOR WHICH THE </w:t>
      </w:r>
      <w:r w:rsidR="002B1F3B" w:rsidRPr="006B1F9D">
        <w:rPr>
          <w:b/>
          <w:sz w:val="24"/>
        </w:rPr>
        <w:t xml:space="preserve">AGENCY </w:t>
      </w:r>
      <w:r w:rsidRPr="006B1F9D">
        <w:rPr>
          <w:b/>
          <w:sz w:val="24"/>
        </w:rPr>
        <w:t>SHALL NOT BE OBLIGATED TO PAY.</w:t>
      </w:r>
    </w:p>
    <w:p w14:paraId="1BA32A1D"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D93494A" w14:textId="77777777" w:rsidR="00BB279A" w:rsidRPr="006B1F9D" w:rsidRDefault="00BB279A">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766F82E8" w14:textId="77777777" w:rsidR="00BB279A" w:rsidRPr="006B1F9D" w:rsidRDefault="009965A7">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006957A7" w:rsidRPr="006B1F9D">
        <w:rPr>
          <w:sz w:val="24"/>
        </w:rPr>
        <w:tab/>
        <w:t xml:space="preserve">The Contractor shall </w:t>
      </w:r>
      <w:r w:rsidR="00BB279A" w:rsidRPr="006B1F9D">
        <w:rPr>
          <w:sz w:val="24"/>
        </w:rPr>
        <w:t xml:space="preserve">withhold </w:t>
      </w:r>
      <w:r w:rsidR="006957A7" w:rsidRPr="006B1F9D">
        <w:rPr>
          <w:sz w:val="24"/>
        </w:rPr>
        <w:t>10%</w:t>
      </w:r>
      <w:r w:rsidR="00BB279A" w:rsidRPr="006B1F9D">
        <w:rPr>
          <w:sz w:val="24"/>
        </w:rPr>
        <w:t xml:space="preserve"> retainage on Subcontractors</w:t>
      </w:r>
      <w:r w:rsidR="006957A7" w:rsidRPr="006B1F9D">
        <w:rPr>
          <w:sz w:val="24"/>
        </w:rPr>
        <w:t xml:space="preserve"> until the value of fifty (50%) percent of the Contract Price, including change orders and other authorized additions provided in the Contract is due</w:t>
      </w:r>
      <w:r w:rsidR="00BB279A" w:rsidRPr="006B1F9D">
        <w:rPr>
          <w:sz w:val="24"/>
        </w:rPr>
        <w:t>.  The Contractor shall pay the Subcontractor</w:t>
      </w:r>
      <w:r w:rsidR="006957A7" w:rsidRPr="006B1F9D">
        <w:rPr>
          <w:sz w:val="24"/>
        </w:rPr>
        <w:t xml:space="preserve">, less the amount of retainage, </w:t>
      </w:r>
      <w:r w:rsidR="00BB279A" w:rsidRPr="006B1F9D">
        <w:rPr>
          <w:sz w:val="24"/>
        </w:rPr>
        <w:t>the gross value of the completed Work by the Subcontractor as indicated by the current estimate certif</w:t>
      </w:r>
      <w:r w:rsidR="006957A7" w:rsidRPr="006B1F9D">
        <w:rPr>
          <w:sz w:val="24"/>
        </w:rPr>
        <w:t>ied by the Engineer for payment.  When fifty (50%) percent of the contract value, becomes due and the manner of completion of the contract work and its progress, quality, schedule are reasonably satisfactory to the</w:t>
      </w:r>
      <w:r w:rsidR="002B1F3B" w:rsidRPr="006B1F9D">
        <w:rPr>
          <w:sz w:val="24"/>
        </w:rPr>
        <w:t xml:space="preserve"> Agency</w:t>
      </w:r>
      <w:r w:rsidR="006957A7" w:rsidRPr="006B1F9D">
        <w:rPr>
          <w:sz w:val="24"/>
        </w:rPr>
        <w:t>, and there are no outstanding claims by the Contractor, Subcontractors or material suppliers, the withholding of retainage shall be discontinued.</w:t>
      </w:r>
    </w:p>
    <w:p w14:paraId="2EFDF51E"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5FB15D08"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w:t>
      </w:r>
      <w:r w:rsidR="009965A7" w:rsidRPr="006B1F9D">
        <w:rPr>
          <w:sz w:val="24"/>
        </w:rPr>
        <w:t>3</w:t>
      </w:r>
      <w:r w:rsidRPr="006B1F9D">
        <w:rPr>
          <w:sz w:val="24"/>
        </w:rPr>
        <w:tab/>
        <w:t xml:space="preserve">Nothing contained in this Contract shall create </w:t>
      </w:r>
      <w:r w:rsidR="00BB279A" w:rsidRPr="006B1F9D">
        <w:rPr>
          <w:sz w:val="24"/>
        </w:rPr>
        <w:t>or be deemed to create, any relationship, contractual or otherwise</w:t>
      </w:r>
      <w:r w:rsidR="00EF02C0" w:rsidRPr="006B1F9D">
        <w:rPr>
          <w:sz w:val="24"/>
        </w:rPr>
        <w:t>,</w:t>
      </w:r>
      <w:r w:rsidRPr="006B1F9D">
        <w:rPr>
          <w:sz w:val="24"/>
        </w:rPr>
        <w:t xml:space="preserve"> between any Subcontractor and the</w:t>
      </w:r>
      <w:r w:rsidR="002B1F3B" w:rsidRPr="006B1F9D">
        <w:rPr>
          <w:sz w:val="24"/>
        </w:rPr>
        <w:t xml:space="preserve"> Agency</w:t>
      </w:r>
      <w:r w:rsidR="00AD3681" w:rsidRPr="006B1F9D">
        <w:rPr>
          <w:sz w:val="24"/>
        </w:rPr>
        <w:t>.</w:t>
      </w:r>
    </w:p>
    <w:p w14:paraId="324AF3A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071BE76"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27.</w:t>
      </w:r>
      <w:r w:rsidRPr="006B1F9D">
        <w:rPr>
          <w:sz w:val="24"/>
        </w:rPr>
        <w:tab/>
      </w:r>
      <w:r w:rsidRPr="006B1F9D">
        <w:rPr>
          <w:sz w:val="24"/>
          <w:u w:val="single"/>
        </w:rPr>
        <w:t>ASSIGNMENTS</w:t>
      </w:r>
      <w:r w:rsidRPr="006B1F9D">
        <w:rPr>
          <w:sz w:val="24"/>
        </w:rPr>
        <w:t>:</w:t>
      </w:r>
    </w:p>
    <w:p w14:paraId="26A46D37"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CFEA13D"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The Contractor shall not assign the whole or any part of this Contract or any monies due or to become due hereunder without written consent of the</w:t>
      </w:r>
      <w:r w:rsidR="00AD3681" w:rsidRPr="006B1F9D">
        <w:rPr>
          <w:sz w:val="24"/>
        </w:rPr>
        <w:t xml:space="preserve"> Agency</w:t>
      </w:r>
      <w:r w:rsidRPr="006B1F9D">
        <w:rPr>
          <w:sz w:val="24"/>
        </w:rPr>
        <w:t>.</w:t>
      </w:r>
    </w:p>
    <w:p w14:paraId="1F7C605D"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1899EA7" w14:textId="77777777" w:rsidR="00967258" w:rsidRPr="006B1F9D" w:rsidRDefault="00967258">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28.</w:t>
      </w:r>
      <w:r w:rsidRPr="006B1F9D">
        <w:rPr>
          <w:sz w:val="24"/>
        </w:rPr>
        <w:tab/>
      </w:r>
      <w:r w:rsidRPr="006B1F9D">
        <w:rPr>
          <w:sz w:val="24"/>
          <w:u w:val="single"/>
        </w:rPr>
        <w:t>CONTRACTOR'S HOLD HARMLESS AGREEMENT</w:t>
      </w:r>
      <w:r w:rsidRPr="006B1F9D">
        <w:rPr>
          <w:sz w:val="24"/>
        </w:rPr>
        <w:t>:</w:t>
      </w:r>
      <w:r w:rsidRPr="006B1F9D">
        <w:rPr>
          <w:sz w:val="24"/>
        </w:rPr>
        <w:tab/>
      </w:r>
    </w:p>
    <w:p w14:paraId="179813BF"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03A4285" w14:textId="77777777" w:rsidR="00967258" w:rsidRPr="006B1F9D" w:rsidRDefault="00D563C5" w:rsidP="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r>
      <w:r w:rsidR="00967258" w:rsidRPr="006B1F9D">
        <w:rPr>
          <w:sz w:val="24"/>
        </w:rPr>
        <w:t xml:space="preserve">The General Contractor shall be responsible from the time of signing the Contract, or from the time of the beginning of the first </w:t>
      </w:r>
      <w:r w:rsidR="008266C3" w:rsidRPr="006B1F9D">
        <w:rPr>
          <w:sz w:val="24"/>
        </w:rPr>
        <w:t>Work</w:t>
      </w:r>
      <w:r w:rsidR="00967258" w:rsidRPr="006B1F9D">
        <w:rPr>
          <w:sz w:val="24"/>
        </w:rPr>
        <w:t xml:space="preserve">, whichever shall be the earlier, for all injury or damage of any kind resulting from this </w:t>
      </w:r>
      <w:r w:rsidR="008266C3" w:rsidRPr="006B1F9D">
        <w:rPr>
          <w:sz w:val="24"/>
        </w:rPr>
        <w:t>Work</w:t>
      </w:r>
      <w:r w:rsidR="00967258" w:rsidRPr="006B1F9D">
        <w:rPr>
          <w:sz w:val="24"/>
        </w:rPr>
        <w:t xml:space="preserve"> to persons or property, including employees and property of the</w:t>
      </w:r>
      <w:r w:rsidR="00AD3681" w:rsidRPr="006B1F9D">
        <w:rPr>
          <w:sz w:val="24"/>
        </w:rPr>
        <w:t xml:space="preserve"> Agency</w:t>
      </w:r>
      <w:r w:rsidR="00967258" w:rsidRPr="006B1F9D">
        <w:rPr>
          <w:sz w:val="24"/>
        </w:rPr>
        <w:t xml:space="preserve">.  The Contractor shall exonerate, indemnify, and save harmless </w:t>
      </w:r>
      <w:r w:rsidRPr="006B1F9D">
        <w:rPr>
          <w:sz w:val="24"/>
        </w:rPr>
        <w:t xml:space="preserve">to the fullest extent permitted by law </w:t>
      </w:r>
      <w:r w:rsidR="00967258" w:rsidRPr="006B1F9D">
        <w:rPr>
          <w:sz w:val="24"/>
        </w:rPr>
        <w:t>the</w:t>
      </w:r>
      <w:r w:rsidR="00AD3681" w:rsidRPr="006B1F9D">
        <w:rPr>
          <w:sz w:val="24"/>
        </w:rPr>
        <w:t xml:space="preserve"> Agency</w:t>
      </w:r>
      <w:r w:rsidRPr="006B1F9D">
        <w:rPr>
          <w:sz w:val="24"/>
        </w:rPr>
        <w:t xml:space="preserve">, the </w:t>
      </w:r>
      <w:r w:rsidR="00AD3681" w:rsidRPr="006B1F9D">
        <w:rPr>
          <w:sz w:val="24"/>
        </w:rPr>
        <w:t xml:space="preserve">City of Forest Park, Georgia, Clayton </w:t>
      </w:r>
      <w:r w:rsidR="005A1593" w:rsidRPr="006B1F9D">
        <w:rPr>
          <w:sz w:val="24"/>
        </w:rPr>
        <w:t xml:space="preserve">County, Georgia, </w:t>
      </w:r>
      <w:r w:rsidRPr="006B1F9D">
        <w:rPr>
          <w:sz w:val="24"/>
        </w:rPr>
        <w:t>and agents, employees, directors, officers and attorneys of any of them (collectively the “</w:t>
      </w:r>
      <w:r w:rsidR="00BA0DF6" w:rsidRPr="006B1F9D">
        <w:rPr>
          <w:sz w:val="24"/>
        </w:rPr>
        <w:t>Indemnities</w:t>
      </w:r>
      <w:r w:rsidRPr="006B1F9D">
        <w:rPr>
          <w:sz w:val="24"/>
        </w:rPr>
        <w:t xml:space="preserve">”) </w:t>
      </w:r>
      <w:r w:rsidR="00967258" w:rsidRPr="006B1F9D">
        <w:rPr>
          <w:sz w:val="24"/>
        </w:rPr>
        <w:t xml:space="preserve"> from and against all claims or actions</w:t>
      </w:r>
      <w:r w:rsidR="00AD6669" w:rsidRPr="006B1F9D">
        <w:rPr>
          <w:sz w:val="24"/>
        </w:rPr>
        <w:t xml:space="preserve"> </w:t>
      </w:r>
      <w:r w:rsidR="00967258" w:rsidRPr="006B1F9D">
        <w:rPr>
          <w:sz w:val="24"/>
        </w:rPr>
        <w:t xml:space="preserve">and all expenses incidental to the defense of any such claims, litigation, and actions, </w:t>
      </w:r>
      <w:r w:rsidR="00AD6669" w:rsidRPr="006B1F9D">
        <w:rPr>
          <w:sz w:val="24"/>
        </w:rPr>
        <w:t>including attorneys’ fees</w:t>
      </w:r>
      <w:r w:rsidR="004F3950" w:rsidRPr="006B1F9D">
        <w:rPr>
          <w:sz w:val="24"/>
        </w:rPr>
        <w:t>,</w:t>
      </w:r>
      <w:r w:rsidR="00AD6669" w:rsidRPr="006B1F9D">
        <w:rPr>
          <w:sz w:val="24"/>
        </w:rPr>
        <w:t xml:space="preserve"> </w:t>
      </w:r>
      <w:r w:rsidR="00967258" w:rsidRPr="006B1F9D">
        <w:rPr>
          <w:sz w:val="24"/>
        </w:rPr>
        <w:t xml:space="preserve">based upon or arising out of damage or injury (including death) to persons or property caused by or sustained in connection with the performance of this Contract or by conditions created thereby or arising out of or any way connected with </w:t>
      </w:r>
      <w:r w:rsidR="008266C3" w:rsidRPr="006B1F9D">
        <w:rPr>
          <w:sz w:val="24"/>
        </w:rPr>
        <w:t>Work</w:t>
      </w:r>
      <w:r w:rsidR="00967258" w:rsidRPr="006B1F9D">
        <w:rPr>
          <w:sz w:val="24"/>
        </w:rPr>
        <w:t xml:space="preserve"> performed under this Contract and shall assume and pay for, without cost to the</w:t>
      </w:r>
      <w:r w:rsidR="00AD3681" w:rsidRPr="006B1F9D">
        <w:rPr>
          <w:sz w:val="24"/>
        </w:rPr>
        <w:t xml:space="preserve"> Agency</w:t>
      </w:r>
      <w:r w:rsidR="00967258" w:rsidRPr="006B1F9D">
        <w:rPr>
          <w:sz w:val="24"/>
        </w:rPr>
        <w:t xml:space="preserve">, the defense of any and all claims, litigation, and actions </w:t>
      </w:r>
      <w:r w:rsidR="00967258" w:rsidRPr="006B1F9D">
        <w:rPr>
          <w:sz w:val="24"/>
        </w:rPr>
        <w:lastRenderedPageBreak/>
        <w:t xml:space="preserve">suffered through any act or omission of the Contractor or any Subcontractor, or anyone directly or indirectly employed by or under the supervision of any of them.  The Contractor expressly agrees to defend against any claims brought or actions filed against the </w:t>
      </w:r>
      <w:r w:rsidR="00AD3681" w:rsidRPr="006B1F9D">
        <w:rPr>
          <w:sz w:val="24"/>
        </w:rPr>
        <w:t xml:space="preserve">Agency </w:t>
      </w:r>
      <w:r w:rsidR="00967258" w:rsidRPr="006B1F9D">
        <w:rPr>
          <w:sz w:val="24"/>
        </w:rPr>
        <w:t>where such claim or action involves, in whole or in part, the subject of the indemnity contained herein, whether such claims or actions are rightfully or wrongfully brought or filed.</w:t>
      </w:r>
    </w:p>
    <w:p w14:paraId="1616B186" w14:textId="77777777" w:rsidR="00D563C5" w:rsidRPr="006B1F9D" w:rsidRDefault="00D563C5" w:rsidP="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sz w:val="24"/>
        </w:rPr>
      </w:pPr>
    </w:p>
    <w:p w14:paraId="7FA526E9" w14:textId="77777777" w:rsidR="00745737" w:rsidRPr="006B1F9D" w:rsidRDefault="00D563C5" w:rsidP="00745737">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rFonts w:cs="Arial"/>
          <w:sz w:val="24"/>
        </w:rPr>
      </w:pPr>
      <w:r w:rsidRPr="006B1F9D">
        <w:rPr>
          <w:sz w:val="24"/>
        </w:rPr>
        <w:t>.02</w:t>
      </w:r>
      <w:r w:rsidRPr="006B1F9D">
        <w:rPr>
          <w:sz w:val="24"/>
        </w:rPr>
        <w:tab/>
      </w:r>
      <w:r w:rsidRPr="006B1F9D">
        <w:rPr>
          <w:rFonts w:cs="Arial"/>
          <w:sz w:val="24"/>
        </w:rPr>
        <w:t xml:space="preserve">In claims against any of the Indemnitees by an employee </w:t>
      </w:r>
      <w:r w:rsidR="00AD6669" w:rsidRPr="006B1F9D">
        <w:rPr>
          <w:rFonts w:cs="Arial"/>
          <w:sz w:val="24"/>
        </w:rPr>
        <w:t xml:space="preserve">or agent </w:t>
      </w:r>
      <w:r w:rsidRPr="006B1F9D">
        <w:rPr>
          <w:rFonts w:cs="Arial"/>
          <w:sz w:val="24"/>
        </w:rPr>
        <w:t xml:space="preserve">of the Contractor, a Subcontractor, anyone directly or indirectly employed by them or anyone for whose acts they may be liable, the Contractor’s indemnification obligation shall not be limited by a limitation on amount or type of damages, compensation or benefits payable by or for the Contractor or a Subcontractor under </w:t>
      </w:r>
      <w:r w:rsidR="008266C3" w:rsidRPr="006B1F9D">
        <w:rPr>
          <w:rFonts w:cs="Arial"/>
          <w:sz w:val="24"/>
        </w:rPr>
        <w:t>work</w:t>
      </w:r>
      <w:r w:rsidRPr="006B1F9D">
        <w:rPr>
          <w:rFonts w:cs="Arial"/>
          <w:sz w:val="24"/>
        </w:rPr>
        <w:t>ers’ compensation acts, disability benefit acts or other employee benefit acts.</w:t>
      </w:r>
    </w:p>
    <w:p w14:paraId="7DD2B28D" w14:textId="77777777" w:rsidR="00745737" w:rsidRPr="006B1F9D" w:rsidRDefault="00745737" w:rsidP="00745737">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rFonts w:cs="Arial"/>
          <w:sz w:val="24"/>
        </w:rPr>
      </w:pPr>
    </w:p>
    <w:p w14:paraId="1718B972" w14:textId="77777777" w:rsidR="00745737" w:rsidRPr="006B1F9D" w:rsidRDefault="00D563C5" w:rsidP="00D563C5">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ind w:left="1080" w:hanging="810"/>
        <w:jc w:val="both"/>
        <w:rPr>
          <w:rFonts w:cs="Arial"/>
          <w:sz w:val="24"/>
        </w:rPr>
      </w:pPr>
      <w:r w:rsidRPr="006B1F9D">
        <w:rPr>
          <w:rFonts w:cs="Arial"/>
          <w:sz w:val="24"/>
        </w:rPr>
        <w:t>.03</w:t>
      </w:r>
      <w:r w:rsidRPr="006B1F9D">
        <w:rPr>
          <w:rFonts w:cs="Arial"/>
          <w:sz w:val="24"/>
        </w:rPr>
        <w:tab/>
      </w:r>
      <w:r w:rsidR="00745737" w:rsidRPr="006B1F9D">
        <w:rPr>
          <w:sz w:val="24"/>
        </w:rPr>
        <w:t>The Contractor’s indemnity obligations shall also specifically include, without limitation, all fines, penalties, damages, liability, costs, expenses (including, without limitation, reasonable attorneys’ fees), and punitive damages (if any) arising out of, or in connection with, any (</w:t>
      </w:r>
      <w:proofErr w:type="spellStart"/>
      <w:r w:rsidR="00745737" w:rsidRPr="006B1F9D">
        <w:rPr>
          <w:sz w:val="24"/>
        </w:rPr>
        <w:t>i</w:t>
      </w:r>
      <w:proofErr w:type="spellEnd"/>
      <w:r w:rsidR="00745737" w:rsidRPr="006B1F9D">
        <w:rPr>
          <w:sz w:val="24"/>
        </w:rPr>
        <w:t xml:space="preserve">) violation of or failure to comply with any law, statute, ordinance, rule, regulation, code, or requirement of a public authority that bears upon the performance of the </w:t>
      </w:r>
      <w:r w:rsidR="008266C3" w:rsidRPr="006B1F9D">
        <w:rPr>
          <w:sz w:val="24"/>
        </w:rPr>
        <w:t>Work</w:t>
      </w:r>
      <w:r w:rsidR="00745737" w:rsidRPr="006B1F9D">
        <w:rPr>
          <w:sz w:val="24"/>
        </w:rPr>
        <w:t xml:space="preserve"> by the Contractor, a Subcontractor, or any person or entity directly or indirectly employed by either of them, (ii) means, methods, procedures, techniques, or sequences of execution or performance of the </w:t>
      </w:r>
      <w:r w:rsidR="008266C3" w:rsidRPr="006B1F9D">
        <w:rPr>
          <w:sz w:val="24"/>
        </w:rPr>
        <w:t>Work</w:t>
      </w:r>
      <w:r w:rsidR="00745737" w:rsidRPr="006B1F9D">
        <w:rPr>
          <w:sz w:val="24"/>
        </w:rPr>
        <w:t xml:space="preserve">, (iii) failure to secure and pay for permits, fees, approvals, licenses, and inspections as required under the Contract Documents, or any violation of any permit or other approval of a public authority applicable to the </w:t>
      </w:r>
      <w:r w:rsidR="008266C3" w:rsidRPr="006B1F9D">
        <w:rPr>
          <w:sz w:val="24"/>
        </w:rPr>
        <w:t>Work</w:t>
      </w:r>
      <w:r w:rsidR="00745737" w:rsidRPr="006B1F9D">
        <w:rPr>
          <w:sz w:val="24"/>
        </w:rPr>
        <w:t>, by the Contractor, a Subcontractor, or any person or entity for whom either is responsible</w:t>
      </w:r>
      <w:r w:rsidR="00DB6AE0" w:rsidRPr="006B1F9D">
        <w:rPr>
          <w:sz w:val="24"/>
        </w:rPr>
        <w:t>, and (iv) failure to perform any obligation imposed by the Contract Documents</w:t>
      </w:r>
      <w:r w:rsidR="00745737" w:rsidRPr="006B1F9D">
        <w:rPr>
          <w:sz w:val="24"/>
        </w:rPr>
        <w:t>.</w:t>
      </w:r>
      <w:r w:rsidR="00745737" w:rsidRPr="006B1F9D">
        <w:rPr>
          <w:rFonts w:cs="Arial"/>
          <w:sz w:val="24"/>
        </w:rPr>
        <w:t xml:space="preserve">  </w:t>
      </w:r>
      <w:r w:rsidR="00745737" w:rsidRPr="006B1F9D">
        <w:rPr>
          <w:sz w:val="24"/>
        </w:rPr>
        <w:t>The Contractor shall indemnify and hold harmless all of the Indemnitees from and against any costs and expenses (including reasonable attorneys’ fees) incurred by any of the Indemnitees in enforcing any of the Contractor’s defense, indemnity, or hold-harmless obligations under this Contract.</w:t>
      </w:r>
    </w:p>
    <w:p w14:paraId="2A8F0562"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BCE5891" w14:textId="77777777" w:rsidR="00745737" w:rsidRPr="006B1F9D" w:rsidRDefault="00745737" w:rsidP="00745737">
      <w:pPr>
        <w:tabs>
          <w:tab w:val="left" w:pos="-864"/>
          <w:tab w:val="left" w:pos="-144"/>
          <w:tab w:val="left" w:pos="72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r w:rsidRPr="006B1F9D">
        <w:rPr>
          <w:sz w:val="24"/>
        </w:rPr>
        <w:t>29.</w:t>
      </w:r>
      <w:r w:rsidRPr="006B1F9D">
        <w:rPr>
          <w:sz w:val="24"/>
        </w:rPr>
        <w:tab/>
      </w:r>
      <w:r w:rsidRPr="006B1F9D">
        <w:rPr>
          <w:sz w:val="24"/>
          <w:u w:val="single"/>
        </w:rPr>
        <w:t>SUBROGATION</w:t>
      </w:r>
      <w:r w:rsidR="00AD6669" w:rsidRPr="006B1F9D">
        <w:rPr>
          <w:sz w:val="24"/>
        </w:rPr>
        <w:t>:</w:t>
      </w:r>
    </w:p>
    <w:p w14:paraId="462895F5" w14:textId="77777777" w:rsidR="00745737" w:rsidRPr="006B1F9D" w:rsidRDefault="00745737" w:rsidP="00745737">
      <w:pPr>
        <w:tabs>
          <w:tab w:val="left" w:pos="-864"/>
          <w:tab w:val="left" w:pos="-144"/>
          <w:tab w:val="left" w:pos="72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1E0DA555" w14:textId="77777777" w:rsidR="00745737" w:rsidRPr="006B1F9D" w:rsidRDefault="00745737" w:rsidP="00405DDE">
      <w:pPr>
        <w:tabs>
          <w:tab w:val="left" w:pos="-864"/>
          <w:tab w:val="left" w:pos="-144"/>
          <w:tab w:val="left" w:pos="1800"/>
          <w:tab w:val="left" w:pos="2844"/>
          <w:tab w:val="left" w:pos="3456"/>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w:t>
      </w:r>
      <w:r w:rsidR="00AD3681" w:rsidRPr="006B1F9D">
        <w:rPr>
          <w:sz w:val="24"/>
        </w:rPr>
        <w:t xml:space="preserve">Agency </w:t>
      </w:r>
      <w:r w:rsidRPr="006B1F9D">
        <w:rPr>
          <w:sz w:val="24"/>
        </w:rPr>
        <w:t xml:space="preserve">and Contractor waive all rights against (1) each other and any of the </w:t>
      </w:r>
      <w:r w:rsidR="00AD6669" w:rsidRPr="006B1F9D">
        <w:rPr>
          <w:sz w:val="24"/>
        </w:rPr>
        <w:t>S</w:t>
      </w:r>
      <w:r w:rsidRPr="006B1F9D">
        <w:rPr>
          <w:sz w:val="24"/>
        </w:rPr>
        <w:t>ubcontractors,</w:t>
      </w:r>
      <w:r w:rsidR="004F3950" w:rsidRPr="006B1F9D">
        <w:rPr>
          <w:sz w:val="24"/>
        </w:rPr>
        <w:t xml:space="preserve"> and</w:t>
      </w:r>
      <w:r w:rsidRPr="006B1F9D">
        <w:rPr>
          <w:sz w:val="24"/>
        </w:rPr>
        <w:t xml:space="preserve"> </w:t>
      </w:r>
      <w:r w:rsidR="004F3950" w:rsidRPr="006B1F9D">
        <w:rPr>
          <w:rFonts w:cs="Arial"/>
          <w:sz w:val="24"/>
        </w:rPr>
        <w:t xml:space="preserve">anyone directly or indirectly employed by them or anyone for </w:t>
      </w:r>
      <w:r w:rsidR="004F3950" w:rsidRPr="006B1F9D">
        <w:rPr>
          <w:rFonts w:cs="Arial"/>
          <w:sz w:val="24"/>
        </w:rPr>
        <w:lastRenderedPageBreak/>
        <w:t xml:space="preserve">whose acts they may be liable </w:t>
      </w:r>
      <w:r w:rsidRPr="006B1F9D">
        <w:rPr>
          <w:sz w:val="24"/>
        </w:rPr>
        <w:t xml:space="preserve">and (2) the </w:t>
      </w:r>
      <w:r w:rsidR="000A4157" w:rsidRPr="006B1F9D">
        <w:rPr>
          <w:sz w:val="24"/>
        </w:rPr>
        <w:t>Engineer</w:t>
      </w:r>
      <w:r w:rsidRPr="006B1F9D">
        <w:rPr>
          <w:sz w:val="24"/>
        </w:rPr>
        <w:t xml:space="preserve">, </w:t>
      </w:r>
      <w:r w:rsidR="000A4157" w:rsidRPr="006B1F9D">
        <w:rPr>
          <w:sz w:val="24"/>
        </w:rPr>
        <w:t>Engineer’s</w:t>
      </w:r>
      <w:r w:rsidRPr="006B1F9D">
        <w:rPr>
          <w:sz w:val="24"/>
        </w:rPr>
        <w:t xml:space="preserve"> consultants, separate contractors, if any, and any of their subcontractors, agents and employees, for damages caused by fire or other causes of loss to the extent of actual recovery of any insurance proceeds under any all insurance applicable to the </w:t>
      </w:r>
      <w:r w:rsidR="008266C3" w:rsidRPr="006B1F9D">
        <w:rPr>
          <w:sz w:val="24"/>
        </w:rPr>
        <w:t>Work</w:t>
      </w:r>
      <w:r w:rsidRPr="006B1F9D">
        <w:rPr>
          <w:sz w:val="24"/>
        </w:rPr>
        <w:t xml:space="preserve"> and required by the Contract, except such rights as they have to proceeds of such insurance held by the </w:t>
      </w:r>
      <w:r w:rsidR="00AD3681" w:rsidRPr="006B1F9D">
        <w:rPr>
          <w:sz w:val="24"/>
        </w:rPr>
        <w:t xml:space="preserve">Agency </w:t>
      </w:r>
      <w:r w:rsidRPr="006B1F9D">
        <w:rPr>
          <w:sz w:val="24"/>
        </w:rPr>
        <w:t xml:space="preserve">as fiduciary, but as to the waiver under (2) supra, it shall be a condition thereof that the </w:t>
      </w:r>
      <w:r w:rsidR="00AD6669" w:rsidRPr="006B1F9D">
        <w:rPr>
          <w:sz w:val="24"/>
        </w:rPr>
        <w:t xml:space="preserve">Engineer </w:t>
      </w:r>
      <w:r w:rsidRPr="006B1F9D">
        <w:rPr>
          <w:sz w:val="24"/>
        </w:rPr>
        <w:t xml:space="preserve">shall execute and deliver similar waivers and furnish liability insurance in an amount of not less than $1,000,000 single limit. The </w:t>
      </w:r>
      <w:r w:rsidR="00AD3681" w:rsidRPr="006B1F9D">
        <w:rPr>
          <w:sz w:val="24"/>
        </w:rPr>
        <w:t xml:space="preserve">Agency </w:t>
      </w:r>
      <w:r w:rsidRPr="006B1F9D">
        <w:rPr>
          <w:sz w:val="24"/>
        </w:rPr>
        <w:t xml:space="preserve">or Contractor, as appropriate, shall require of the </w:t>
      </w:r>
      <w:r w:rsidR="000A4157" w:rsidRPr="006B1F9D">
        <w:rPr>
          <w:sz w:val="24"/>
        </w:rPr>
        <w:t>Engineer</w:t>
      </w:r>
      <w:r w:rsidRPr="006B1F9D">
        <w:rPr>
          <w:sz w:val="24"/>
        </w:rPr>
        <w:t xml:space="preserve">, </w:t>
      </w:r>
      <w:r w:rsidR="000A4157" w:rsidRPr="006B1F9D">
        <w:rPr>
          <w:sz w:val="24"/>
        </w:rPr>
        <w:t xml:space="preserve">Engineer’s </w:t>
      </w:r>
      <w:r w:rsidRPr="006B1F9D">
        <w:rPr>
          <w:sz w:val="24"/>
        </w:rPr>
        <w:t xml:space="preserve">consultants, separate contractors, if any, and the </w:t>
      </w:r>
      <w:r w:rsidR="00AD6669" w:rsidRPr="006B1F9D">
        <w:rPr>
          <w:sz w:val="24"/>
        </w:rPr>
        <w:t>S</w:t>
      </w:r>
      <w:r w:rsidRPr="006B1F9D">
        <w:rPr>
          <w:sz w:val="24"/>
        </w:rPr>
        <w:t>ubcontractors, sub-subcontractors, agents and employees of any of them, by appropriate agreements, written where legally required for validity, similar waivers each in favor of other parties enumerated herein. The policies shall provide such waivers of subrogation by endorsement or otherwise. A waiver of subrogation shall be effective as to a person or entity even though that person or entity would otherwise have a duty of indemnification, contractual or otherwise, did not pay the insurance premium directly or indirectly, and whether or not the person or entity had an insurable interest in the property damaged. </w:t>
      </w:r>
    </w:p>
    <w:p w14:paraId="0C8C72BE" w14:textId="77777777" w:rsidR="00745737" w:rsidRPr="006B1F9D" w:rsidRDefault="00745737">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031A93BB" w14:textId="77777777" w:rsidR="00967258" w:rsidRPr="006B1F9D" w:rsidRDefault="000A4157">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30</w:t>
      </w:r>
      <w:r w:rsidR="00967258" w:rsidRPr="006B1F9D">
        <w:rPr>
          <w:sz w:val="24"/>
        </w:rPr>
        <w:t>.</w:t>
      </w:r>
      <w:r w:rsidR="00967258" w:rsidRPr="006B1F9D">
        <w:rPr>
          <w:sz w:val="24"/>
        </w:rPr>
        <w:tab/>
      </w:r>
      <w:r w:rsidR="00967258" w:rsidRPr="006B1F9D">
        <w:rPr>
          <w:sz w:val="24"/>
          <w:u w:val="single"/>
        </w:rPr>
        <w:t>INSURANCE REQUIREMENTS</w:t>
      </w:r>
      <w:r w:rsidR="00967258" w:rsidRPr="006B1F9D">
        <w:rPr>
          <w:sz w:val="24"/>
        </w:rPr>
        <w:t>:</w:t>
      </w:r>
    </w:p>
    <w:p w14:paraId="2DA222F5" w14:textId="77777777" w:rsidR="00967258" w:rsidRPr="006B1F9D" w:rsidRDefault="00967258">
      <w:pPr>
        <w:tabs>
          <w:tab w:val="left" w:pos="-864"/>
          <w:tab w:val="left" w:pos="-144"/>
          <w:tab w:val="left" w:pos="270"/>
          <w:tab w:val="left" w:pos="1080"/>
          <w:tab w:val="left" w:pos="1800"/>
          <w:tab w:val="left" w:pos="2844"/>
          <w:tab w:val="left" w:pos="3456"/>
          <w:tab w:val="left" w:pos="4176"/>
          <w:tab w:val="left" w:pos="4896"/>
          <w:tab w:val="left" w:pos="5616"/>
          <w:tab w:val="left" w:pos="6336"/>
          <w:tab w:val="left" w:pos="7920"/>
          <w:tab w:val="left" w:pos="8496"/>
          <w:tab w:val="left" w:pos="9216"/>
        </w:tabs>
        <w:jc w:val="both"/>
        <w:rPr>
          <w:sz w:val="24"/>
        </w:rPr>
      </w:pPr>
    </w:p>
    <w:p w14:paraId="4023E96C" w14:textId="77777777" w:rsidR="00C33D8B" w:rsidRPr="006B1F9D" w:rsidRDefault="00C33D8B" w:rsidP="00405DDE">
      <w:pPr>
        <w:pStyle w:val="aiaagreementbodytext"/>
        <w:spacing w:before="0" w:beforeAutospacing="0" w:after="0" w:afterAutospacing="0"/>
        <w:ind w:left="1080"/>
        <w:jc w:val="both"/>
        <w:rPr>
          <w:rFonts w:cs="Arial"/>
        </w:rPr>
      </w:pPr>
      <w:r w:rsidRPr="006B1F9D">
        <w:rPr>
          <w:rFonts w:cs="Arial"/>
        </w:rPr>
        <w:t>All insurance required of the Contractor shall be in a form acceptable to the Owner.  All insurance shall be written on an occurrence basis unless the Owner approves in writing c</w:t>
      </w:r>
      <w:r w:rsidR="00536D3C" w:rsidRPr="006B1F9D">
        <w:rPr>
          <w:rFonts w:cs="Arial"/>
        </w:rPr>
        <w:t xml:space="preserve">overage on a claim-made basis.  Coverages, </w:t>
      </w:r>
      <w:r w:rsidRPr="006B1F9D">
        <w:rPr>
          <w:rFonts w:cs="Arial"/>
        </w:rPr>
        <w:t xml:space="preserve">whether written on an occurrence or claims-made basis, shall be maintained without interruption from date of commencement of the </w:t>
      </w:r>
      <w:r w:rsidR="008266C3" w:rsidRPr="006B1F9D">
        <w:rPr>
          <w:rFonts w:cs="Arial"/>
        </w:rPr>
        <w:t>Work</w:t>
      </w:r>
      <w:r w:rsidRPr="006B1F9D">
        <w:rPr>
          <w:rFonts w:cs="Arial"/>
        </w:rPr>
        <w:t xml:space="preserve"> until date of final payment and termination of any coverage required to be maintained after final payment.  The Contractor shall, for the protection and benefit of the Indemnitees and the Contractor and as part of the Contractor’s efforts to satisfy the indemnity obligations set forth herein, procure, pay for, and maintain in full force and effect, at all times during the performance of the </w:t>
      </w:r>
      <w:r w:rsidR="008266C3" w:rsidRPr="006B1F9D">
        <w:rPr>
          <w:rFonts w:cs="Arial"/>
        </w:rPr>
        <w:t>Work</w:t>
      </w:r>
      <w:r w:rsidRPr="006B1F9D">
        <w:rPr>
          <w:rFonts w:cs="Arial"/>
        </w:rPr>
        <w:t xml:space="preserve"> until final acceptance of the </w:t>
      </w:r>
      <w:r w:rsidR="008266C3" w:rsidRPr="006B1F9D">
        <w:rPr>
          <w:rFonts w:cs="Arial"/>
        </w:rPr>
        <w:t>Work</w:t>
      </w:r>
      <w:r w:rsidRPr="006B1F9D">
        <w:rPr>
          <w:rFonts w:cs="Arial"/>
        </w:rPr>
        <w:t xml:space="preserve"> or for such duration as required, policies of insurance issued by a responsible carrier or carriers acceptable to the</w:t>
      </w:r>
      <w:r w:rsidR="00AD3681" w:rsidRPr="006B1F9D">
        <w:rPr>
          <w:rFonts w:cs="Arial"/>
        </w:rPr>
        <w:t xml:space="preserve"> Agency</w:t>
      </w:r>
      <w:r w:rsidRPr="006B1F9D">
        <w:rPr>
          <w:rFonts w:cs="Arial"/>
        </w:rPr>
        <w:t>, and in form and substance reasonably satisfactory to the</w:t>
      </w:r>
      <w:r w:rsidR="00AD3681" w:rsidRPr="006B1F9D">
        <w:rPr>
          <w:rFonts w:cs="Arial"/>
        </w:rPr>
        <w:t xml:space="preserve"> Agency</w:t>
      </w:r>
      <w:r w:rsidRPr="006B1F9D">
        <w:rPr>
          <w:rFonts w:cs="Arial"/>
        </w:rPr>
        <w:t>, which afford the coverages set forth below.  Information concerning redu</w:t>
      </w:r>
      <w:r w:rsidR="00AD6669" w:rsidRPr="006B1F9D">
        <w:rPr>
          <w:rFonts w:cs="Arial"/>
        </w:rPr>
        <w:t>ction of cover</w:t>
      </w:r>
      <w:r w:rsidRPr="006B1F9D">
        <w:rPr>
          <w:rFonts w:cs="Arial"/>
        </w:rPr>
        <w:t>age shall be furnished by the Contractor promptly</w:t>
      </w:r>
      <w:r w:rsidR="00AD6669" w:rsidRPr="006B1F9D">
        <w:rPr>
          <w:rFonts w:cs="Arial"/>
        </w:rPr>
        <w:t xml:space="preserve"> to the</w:t>
      </w:r>
      <w:r w:rsidR="00AD3681" w:rsidRPr="006B1F9D">
        <w:rPr>
          <w:rFonts w:cs="Arial"/>
        </w:rPr>
        <w:t xml:space="preserve"> Agency</w:t>
      </w:r>
      <w:r w:rsidRPr="006B1F9D">
        <w:rPr>
          <w:rFonts w:cs="Arial"/>
        </w:rPr>
        <w:t>.</w:t>
      </w:r>
    </w:p>
    <w:p w14:paraId="3CBEAB9A" w14:textId="77777777" w:rsidR="00C33D8B" w:rsidRPr="006B1F9D" w:rsidRDefault="00C33D8B" w:rsidP="00C33D8B">
      <w:pPr>
        <w:pStyle w:val="aiaagreementbodytext"/>
        <w:spacing w:before="0" w:beforeAutospacing="0" w:after="0" w:afterAutospacing="0"/>
        <w:jc w:val="both"/>
        <w:rPr>
          <w:rFonts w:cs="Arial"/>
        </w:rPr>
      </w:pPr>
    </w:p>
    <w:p w14:paraId="79CA04D7" w14:textId="77777777" w:rsidR="00C33D8B" w:rsidRPr="006B1F9D" w:rsidRDefault="00C33D8B" w:rsidP="00405DDE">
      <w:pPr>
        <w:pStyle w:val="aiaagreementbodytext"/>
        <w:spacing w:before="0" w:beforeAutospacing="0" w:after="0" w:afterAutospacing="0"/>
        <w:ind w:left="1080"/>
        <w:jc w:val="both"/>
        <w:rPr>
          <w:rFonts w:cs="Arial"/>
        </w:rPr>
      </w:pPr>
      <w:r w:rsidRPr="006B1F9D">
        <w:rPr>
          <w:rFonts w:cs="Arial"/>
        </w:rPr>
        <w:lastRenderedPageBreak/>
        <w:t xml:space="preserve">Certificates of insurance setting forth evidence of all coverage required hereunder shall be </w:t>
      </w:r>
      <w:r w:rsidR="004F3950" w:rsidRPr="006B1F9D">
        <w:rPr>
          <w:rFonts w:cs="Arial"/>
        </w:rPr>
        <w:t>issued in accordance with the Contract</w:t>
      </w:r>
      <w:r w:rsidRPr="006B1F9D">
        <w:rPr>
          <w:rFonts w:cs="Arial"/>
        </w:rPr>
        <w:t xml:space="preserve"> prior to commencement of the </w:t>
      </w:r>
      <w:r w:rsidR="008266C3" w:rsidRPr="006B1F9D">
        <w:rPr>
          <w:rFonts w:cs="Arial"/>
        </w:rPr>
        <w:t>Work</w:t>
      </w:r>
      <w:r w:rsidRPr="006B1F9D">
        <w:rPr>
          <w:rFonts w:cs="Arial"/>
        </w:rPr>
        <w:t xml:space="preserve">, and delivery to </w:t>
      </w:r>
      <w:r w:rsidR="004F3950" w:rsidRPr="006B1F9D">
        <w:rPr>
          <w:rFonts w:cs="Arial"/>
        </w:rPr>
        <w:t xml:space="preserve">the </w:t>
      </w:r>
      <w:r w:rsidR="00AD3681" w:rsidRPr="006B1F9D">
        <w:rPr>
          <w:rFonts w:cs="Arial"/>
        </w:rPr>
        <w:t xml:space="preserve">Agency </w:t>
      </w:r>
      <w:r w:rsidRPr="006B1F9D">
        <w:rPr>
          <w:rFonts w:cs="Arial"/>
        </w:rPr>
        <w:t xml:space="preserve">shall be an express condition precedent to the exercise of any right of Contractor under the Contract.  Contractor shall furnish to </w:t>
      </w:r>
      <w:r w:rsidR="00AD3681" w:rsidRPr="006B1F9D">
        <w:rPr>
          <w:rFonts w:cs="Arial"/>
        </w:rPr>
        <w:t xml:space="preserve">Agency </w:t>
      </w:r>
      <w:r w:rsidRPr="006B1F9D">
        <w:rPr>
          <w:rFonts w:cs="Arial"/>
        </w:rPr>
        <w:t>copies of any endorsements that are subsequently issued aff</w:t>
      </w:r>
      <w:r w:rsidR="00AD6669" w:rsidRPr="006B1F9D">
        <w:rPr>
          <w:rFonts w:cs="Arial"/>
        </w:rPr>
        <w:t>ecting limits of coverage. The</w:t>
      </w:r>
      <w:r w:rsidRPr="006B1F9D">
        <w:rPr>
          <w:rFonts w:cs="Arial"/>
        </w:rPr>
        <w:t xml:space="preserve"> certificates and policies required herein shall contain a provision that coverages afforded under the policies will not be canceled or allowed to expire until at least thirty (30) days’ prior written notice has been given to the</w:t>
      </w:r>
      <w:r w:rsidR="00AD3681" w:rsidRPr="006B1F9D">
        <w:rPr>
          <w:rFonts w:cs="Arial"/>
        </w:rPr>
        <w:t xml:space="preserve"> Agency</w:t>
      </w:r>
      <w:r w:rsidRPr="006B1F9D">
        <w:rPr>
          <w:rFonts w:cs="Arial"/>
        </w:rPr>
        <w:t xml:space="preserve">. If any of the foregoing insurance coverages are required to remain in force after final payment and are reasonably available, an additional certificate evidencing continuation of such coverage shall be submitted with the final </w:t>
      </w:r>
      <w:r w:rsidR="00AD6669" w:rsidRPr="006B1F9D">
        <w:rPr>
          <w:rFonts w:cs="Arial"/>
        </w:rPr>
        <w:t>a</w:t>
      </w:r>
      <w:r w:rsidRPr="006B1F9D">
        <w:rPr>
          <w:rFonts w:cs="Arial"/>
        </w:rPr>
        <w:t xml:space="preserve">pplication for </w:t>
      </w:r>
      <w:r w:rsidR="00AD6669" w:rsidRPr="006B1F9D">
        <w:rPr>
          <w:rFonts w:cs="Arial"/>
        </w:rPr>
        <w:t>p</w:t>
      </w:r>
      <w:r w:rsidRPr="006B1F9D">
        <w:rPr>
          <w:rFonts w:cs="Arial"/>
        </w:rPr>
        <w:t xml:space="preserve">ayment. Furthermore, all policies and </w:t>
      </w:r>
      <w:r w:rsidR="00AD6669" w:rsidRPr="006B1F9D">
        <w:rPr>
          <w:rFonts w:cs="Arial"/>
        </w:rPr>
        <w:t>c</w:t>
      </w:r>
      <w:r w:rsidRPr="006B1F9D">
        <w:rPr>
          <w:rFonts w:cs="Arial"/>
        </w:rPr>
        <w:t xml:space="preserve">ertificates of </w:t>
      </w:r>
      <w:r w:rsidR="00AD6669" w:rsidRPr="006B1F9D">
        <w:rPr>
          <w:rFonts w:cs="Arial"/>
        </w:rPr>
        <w:t>i</w:t>
      </w:r>
      <w:r w:rsidRPr="006B1F9D">
        <w:rPr>
          <w:rFonts w:cs="Arial"/>
        </w:rPr>
        <w:t xml:space="preserve">nsurance shall expressly provide that no less than thirty (30) days’ prior written notice shall be given the </w:t>
      </w:r>
      <w:r w:rsidR="00AD3681" w:rsidRPr="006B1F9D">
        <w:rPr>
          <w:rFonts w:cs="Arial"/>
        </w:rPr>
        <w:t xml:space="preserve">Agency </w:t>
      </w:r>
      <w:r w:rsidRPr="006B1F9D">
        <w:rPr>
          <w:rFonts w:cs="Arial"/>
        </w:rPr>
        <w:t>in the event of material alteration, cancellation, nonrene</w:t>
      </w:r>
      <w:r w:rsidR="00836A34" w:rsidRPr="006B1F9D">
        <w:rPr>
          <w:rFonts w:cs="Arial"/>
        </w:rPr>
        <w:t>wal, or expiration of the cover</w:t>
      </w:r>
      <w:r w:rsidRPr="006B1F9D">
        <w:rPr>
          <w:rFonts w:cs="Arial"/>
        </w:rPr>
        <w:t xml:space="preserve">age contained in such policy or evidenced by such certified copy or </w:t>
      </w:r>
      <w:r w:rsidR="00AD6669" w:rsidRPr="006B1F9D">
        <w:rPr>
          <w:rFonts w:cs="Arial"/>
        </w:rPr>
        <w:t>c</w:t>
      </w:r>
      <w:r w:rsidRPr="006B1F9D">
        <w:rPr>
          <w:rFonts w:cs="Arial"/>
        </w:rPr>
        <w:t xml:space="preserve">ertificate of </w:t>
      </w:r>
      <w:r w:rsidR="00AD6669" w:rsidRPr="006B1F9D">
        <w:rPr>
          <w:rFonts w:cs="Arial"/>
        </w:rPr>
        <w:t>i</w:t>
      </w:r>
      <w:r w:rsidRPr="006B1F9D">
        <w:rPr>
          <w:rFonts w:cs="Arial"/>
        </w:rPr>
        <w:t>nsurance.</w:t>
      </w:r>
    </w:p>
    <w:p w14:paraId="56289A66" w14:textId="77777777" w:rsidR="000A4157" w:rsidRPr="006B1F9D" w:rsidRDefault="000A4157" w:rsidP="00EC4C1B">
      <w:pPr>
        <w:spacing w:line="300" w:lineRule="auto"/>
        <w:jc w:val="both"/>
        <w:rPr>
          <w:sz w:val="24"/>
        </w:rPr>
      </w:pPr>
    </w:p>
    <w:p w14:paraId="6EB82347" w14:textId="77777777" w:rsidR="00EC4C1B" w:rsidRPr="006B1F9D" w:rsidRDefault="00EC4C1B" w:rsidP="00405DDE">
      <w:pPr>
        <w:spacing w:line="300" w:lineRule="auto"/>
        <w:ind w:left="1080"/>
        <w:jc w:val="both"/>
        <w:rPr>
          <w:sz w:val="24"/>
        </w:rPr>
      </w:pPr>
      <w:r w:rsidRPr="006B1F9D">
        <w:rPr>
          <w:sz w:val="24"/>
        </w:rPr>
        <w:t xml:space="preserve">The Contractor shall furnish the </w:t>
      </w:r>
      <w:r w:rsidR="00AD3681" w:rsidRPr="006B1F9D">
        <w:rPr>
          <w:sz w:val="24"/>
        </w:rPr>
        <w:t xml:space="preserve">Agency </w:t>
      </w:r>
      <w:r w:rsidRPr="006B1F9D">
        <w:rPr>
          <w:sz w:val="24"/>
        </w:rPr>
        <w:t xml:space="preserve">with satisfactory proof of carriage of the following insurance along with bonds and Contract Documents within ten (10) days from the date of </w:t>
      </w:r>
      <w:r w:rsidR="004F3950" w:rsidRPr="006B1F9D">
        <w:rPr>
          <w:sz w:val="24"/>
        </w:rPr>
        <w:t xml:space="preserve">Notice </w:t>
      </w:r>
      <w:r w:rsidRPr="006B1F9D">
        <w:rPr>
          <w:sz w:val="24"/>
        </w:rPr>
        <w:t xml:space="preserve">of </w:t>
      </w:r>
      <w:r w:rsidR="004F3950" w:rsidRPr="006B1F9D">
        <w:rPr>
          <w:sz w:val="24"/>
        </w:rPr>
        <w:t>Award</w:t>
      </w:r>
      <w:r w:rsidRPr="006B1F9D">
        <w:rPr>
          <w:sz w:val="24"/>
        </w:rPr>
        <w:t>:</w:t>
      </w:r>
    </w:p>
    <w:p w14:paraId="292E4E09" w14:textId="77777777" w:rsidR="00EC4C1B" w:rsidRPr="006B1F9D" w:rsidRDefault="00EC4C1B" w:rsidP="00EC4C1B">
      <w:pPr>
        <w:spacing w:line="300" w:lineRule="auto"/>
        <w:ind w:left="1440"/>
        <w:jc w:val="both"/>
        <w:rPr>
          <w:sz w:val="24"/>
        </w:rPr>
      </w:pPr>
    </w:p>
    <w:p w14:paraId="707470D4"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080" w:hanging="540"/>
        <w:jc w:val="both"/>
        <w:rPr>
          <w:sz w:val="24"/>
        </w:rPr>
      </w:pPr>
      <w:r w:rsidRPr="006B1F9D">
        <w:rPr>
          <w:sz w:val="24"/>
        </w:rPr>
        <w:t>A.</w:t>
      </w:r>
      <w:r w:rsidRPr="006B1F9D">
        <w:rPr>
          <w:sz w:val="24"/>
        </w:rPr>
        <w:tab/>
        <w:t xml:space="preserve">Certificates of Insurance in companies doing business in Georgia and acceptable to the </w:t>
      </w:r>
      <w:r w:rsidR="00AD3681" w:rsidRPr="006B1F9D">
        <w:rPr>
          <w:sz w:val="24"/>
        </w:rPr>
        <w:t xml:space="preserve">Agency </w:t>
      </w:r>
      <w:r w:rsidRPr="006B1F9D">
        <w:rPr>
          <w:sz w:val="24"/>
        </w:rPr>
        <w:t>covering:</w:t>
      </w:r>
    </w:p>
    <w:p w14:paraId="3E1972BF"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7153DB6E"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firstLine="1080"/>
        <w:jc w:val="both"/>
        <w:rPr>
          <w:sz w:val="24"/>
        </w:rPr>
      </w:pPr>
      <w:r w:rsidRPr="006B1F9D">
        <w:rPr>
          <w:sz w:val="24"/>
        </w:rPr>
        <w:t>1.</w:t>
      </w:r>
      <w:r w:rsidRPr="006B1F9D">
        <w:rPr>
          <w:sz w:val="24"/>
        </w:rPr>
        <w:tab/>
        <w:t xml:space="preserve">Statutory </w:t>
      </w:r>
      <w:r w:rsidR="008266C3" w:rsidRPr="006B1F9D">
        <w:rPr>
          <w:sz w:val="24"/>
        </w:rPr>
        <w:t>Work</w:t>
      </w:r>
      <w:r w:rsidRPr="006B1F9D">
        <w:rPr>
          <w:sz w:val="24"/>
        </w:rPr>
        <w:t>ers' Compensation Insurance with a limit of $1,000,000;</w:t>
      </w:r>
    </w:p>
    <w:p w14:paraId="39160731"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1D1EC2F0"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2.</w:t>
      </w:r>
      <w:r w:rsidRPr="006B1F9D">
        <w:rPr>
          <w:sz w:val="24"/>
        </w:rPr>
        <w:tab/>
        <w:t>Comprehensive Liability Insurance covering all operations and automobiles:</w:t>
      </w:r>
    </w:p>
    <w:p w14:paraId="40292663"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05B27C76"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2160" w:hanging="540"/>
        <w:jc w:val="both"/>
        <w:rPr>
          <w:sz w:val="24"/>
        </w:rPr>
      </w:pPr>
      <w:r w:rsidRPr="006B1F9D">
        <w:rPr>
          <w:sz w:val="24"/>
        </w:rPr>
        <w:t>a.</w:t>
      </w:r>
      <w:r w:rsidRPr="006B1F9D">
        <w:rPr>
          <w:sz w:val="24"/>
        </w:rPr>
        <w:tab/>
        <w:t>With limit of $1,000,000 each occurrence, inclusive of protection against bodily injury due to excavation, shoring, underpinning, and blasting, to the extent to which such risks are present -- general liability coverage, and with limits of $500,000 each person and $</w:t>
      </w:r>
      <w:proofErr w:type="gramStart"/>
      <w:r w:rsidRPr="006B1F9D">
        <w:rPr>
          <w:sz w:val="24"/>
        </w:rPr>
        <w:t>1,000,000  each</w:t>
      </w:r>
      <w:proofErr w:type="gramEnd"/>
      <w:r w:rsidRPr="006B1F9D">
        <w:rPr>
          <w:sz w:val="24"/>
        </w:rPr>
        <w:t xml:space="preserve"> occurrence -- automobile liability coverage.</w:t>
      </w:r>
    </w:p>
    <w:p w14:paraId="2B5D5BD6"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3798F796" w14:textId="77777777" w:rsidR="00EC4C1B" w:rsidRPr="006B1F9D" w:rsidRDefault="00EC4C1B" w:rsidP="00EC4C1B">
      <w:pPr>
        <w:keepNext/>
        <w:widowControl/>
        <w:tabs>
          <w:tab w:val="left" w:pos="-1080"/>
          <w:tab w:val="left" w:pos="-720"/>
          <w:tab w:val="left" w:pos="0"/>
          <w:tab w:val="left" w:pos="540"/>
          <w:tab w:val="left" w:pos="1080"/>
          <w:tab w:val="left" w:pos="1620"/>
          <w:tab w:val="left" w:pos="2160"/>
          <w:tab w:val="left" w:pos="3600"/>
        </w:tabs>
        <w:ind w:left="2174" w:hanging="547"/>
        <w:jc w:val="both"/>
        <w:rPr>
          <w:sz w:val="24"/>
        </w:rPr>
      </w:pPr>
      <w:r w:rsidRPr="006B1F9D">
        <w:rPr>
          <w:sz w:val="24"/>
        </w:rPr>
        <w:lastRenderedPageBreak/>
        <w:t>b.</w:t>
      </w:r>
      <w:r w:rsidRPr="006B1F9D">
        <w:rPr>
          <w:sz w:val="24"/>
        </w:rPr>
        <w:tab/>
        <w:t>With limit of $500,000 property damage each occurrence, inclusive of protection against damage due to excavation, shoring, underpinning, and blasting, to the extent to which such risks are present -- general liability coverage, and with limit of $500,000 property damage each occurrence -- automobile liability coverage.</w:t>
      </w:r>
    </w:p>
    <w:p w14:paraId="025EFCFA" w14:textId="77777777" w:rsidR="005A1593" w:rsidRPr="006B1F9D" w:rsidRDefault="005A1593" w:rsidP="00EC4C1B">
      <w:pPr>
        <w:keepNext/>
        <w:widowControl/>
        <w:tabs>
          <w:tab w:val="left" w:pos="-1080"/>
          <w:tab w:val="left" w:pos="-720"/>
          <w:tab w:val="left" w:pos="0"/>
          <w:tab w:val="left" w:pos="540"/>
          <w:tab w:val="left" w:pos="1080"/>
          <w:tab w:val="left" w:pos="1620"/>
          <w:tab w:val="left" w:pos="2160"/>
          <w:tab w:val="left" w:pos="3600"/>
        </w:tabs>
        <w:ind w:left="2174" w:hanging="547"/>
        <w:jc w:val="both"/>
        <w:rPr>
          <w:sz w:val="24"/>
        </w:rPr>
      </w:pPr>
    </w:p>
    <w:p w14:paraId="111BC13D" w14:textId="77777777" w:rsidR="005A1593" w:rsidRPr="006B1F9D" w:rsidRDefault="005A1593" w:rsidP="00EC4C1B">
      <w:pPr>
        <w:keepNext/>
        <w:widowControl/>
        <w:tabs>
          <w:tab w:val="left" w:pos="-1080"/>
          <w:tab w:val="left" w:pos="-720"/>
          <w:tab w:val="left" w:pos="0"/>
          <w:tab w:val="left" w:pos="540"/>
          <w:tab w:val="left" w:pos="1080"/>
          <w:tab w:val="left" w:pos="1620"/>
          <w:tab w:val="left" w:pos="2160"/>
          <w:tab w:val="left" w:pos="3600"/>
        </w:tabs>
        <w:ind w:left="2174" w:hanging="547"/>
        <w:jc w:val="both"/>
        <w:rPr>
          <w:sz w:val="24"/>
        </w:rPr>
      </w:pPr>
      <w:r w:rsidRPr="006B1F9D">
        <w:rPr>
          <w:sz w:val="24"/>
        </w:rPr>
        <w:t xml:space="preserve">c. </w:t>
      </w:r>
      <w:r w:rsidRPr="006B1F9D">
        <w:rPr>
          <w:sz w:val="24"/>
        </w:rPr>
        <w:tab/>
        <w:t>Excess/Umbrella Insurance coverage over all liability insurance with minimum limits of $5,000,000.</w:t>
      </w:r>
    </w:p>
    <w:p w14:paraId="70D10066"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1D094597"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080" w:hanging="540"/>
        <w:jc w:val="both"/>
        <w:rPr>
          <w:sz w:val="24"/>
        </w:rPr>
      </w:pPr>
      <w:r w:rsidRPr="006B1F9D">
        <w:rPr>
          <w:sz w:val="24"/>
        </w:rPr>
        <w:t>B.</w:t>
      </w:r>
      <w:r w:rsidRPr="006B1F9D">
        <w:rPr>
          <w:sz w:val="24"/>
        </w:rPr>
        <w:tab/>
        <w:t>Certificates of Insurance must be executed in accordance with the following provisions:</w:t>
      </w:r>
    </w:p>
    <w:p w14:paraId="07BF6124"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53FE46CB"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1.</w:t>
      </w:r>
      <w:r w:rsidRPr="006B1F9D">
        <w:rPr>
          <w:sz w:val="24"/>
        </w:rPr>
        <w:tab/>
        <w:t>Certificates to contain policy number, policy limits, and policy expiration date of all policies issued in accordance with this Contract;</w:t>
      </w:r>
    </w:p>
    <w:p w14:paraId="5CEEB3BC"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4C7212E8"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2.</w:t>
      </w:r>
      <w:r w:rsidRPr="006B1F9D">
        <w:rPr>
          <w:sz w:val="24"/>
        </w:rPr>
        <w:tab/>
        <w:t>Certificates to contain the location and operations to which the insurance applies;</w:t>
      </w:r>
    </w:p>
    <w:p w14:paraId="4F4C1F6E"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365E8DF0"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620" w:hanging="540"/>
        <w:jc w:val="both"/>
        <w:rPr>
          <w:sz w:val="24"/>
        </w:rPr>
      </w:pPr>
      <w:r w:rsidRPr="006B1F9D">
        <w:rPr>
          <w:sz w:val="24"/>
        </w:rPr>
        <w:t>3.</w:t>
      </w:r>
      <w:r w:rsidRPr="006B1F9D">
        <w:rPr>
          <w:sz w:val="24"/>
        </w:rPr>
        <w:tab/>
        <w:t>Certificates to contain specific statement that blasting coverage is included to the extent to which such risk is present;</w:t>
      </w:r>
    </w:p>
    <w:p w14:paraId="6477F4E5" w14:textId="77777777" w:rsidR="002332B0" w:rsidRPr="006B1F9D" w:rsidRDefault="00EC4C1B" w:rsidP="00EC4C1B">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 xml:space="preserve"> </w:t>
      </w:r>
      <w:r w:rsidRPr="006B1F9D">
        <w:rPr>
          <w:sz w:val="24"/>
        </w:rPr>
        <w:tab/>
      </w:r>
    </w:p>
    <w:p w14:paraId="68FAE4AF" w14:textId="77777777" w:rsidR="00EC4C1B" w:rsidRPr="006B1F9D" w:rsidRDefault="002332B0" w:rsidP="00EC4C1B">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ab/>
      </w:r>
      <w:r w:rsidR="00EC4C1B" w:rsidRPr="006B1F9D">
        <w:rPr>
          <w:sz w:val="24"/>
        </w:rPr>
        <w:t>4.</w:t>
      </w:r>
      <w:r w:rsidR="00EC4C1B" w:rsidRPr="006B1F9D">
        <w:rPr>
          <w:sz w:val="24"/>
        </w:rPr>
        <w:tab/>
        <w:t>Certificates to contain Contractor's protective coverage for any subcontractor's operations;</w:t>
      </w:r>
    </w:p>
    <w:p w14:paraId="7C23F233"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0A0F8C8F"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 xml:space="preserve"> </w:t>
      </w:r>
      <w:r w:rsidRPr="006B1F9D">
        <w:rPr>
          <w:sz w:val="24"/>
        </w:rPr>
        <w:tab/>
        <w:t>5.</w:t>
      </w:r>
      <w:r w:rsidRPr="006B1F9D">
        <w:rPr>
          <w:sz w:val="24"/>
        </w:rPr>
        <w:tab/>
        <w:t>Certificates to contain Contractor's contractual insurance coverage;</w:t>
      </w:r>
    </w:p>
    <w:p w14:paraId="11901182" w14:textId="77777777" w:rsidR="004E300A" w:rsidRPr="006B1F9D" w:rsidRDefault="004E300A" w:rsidP="00EC4C1B">
      <w:pPr>
        <w:tabs>
          <w:tab w:val="left" w:pos="-1080"/>
          <w:tab w:val="left" w:pos="-720"/>
          <w:tab w:val="left" w:pos="0"/>
          <w:tab w:val="left" w:pos="540"/>
          <w:tab w:val="left" w:pos="1080"/>
          <w:tab w:val="left" w:pos="1620"/>
          <w:tab w:val="left" w:pos="2160"/>
          <w:tab w:val="left" w:pos="3600"/>
        </w:tabs>
        <w:ind w:left="1620" w:hanging="1080"/>
        <w:jc w:val="both"/>
        <w:rPr>
          <w:sz w:val="24"/>
        </w:rPr>
      </w:pPr>
    </w:p>
    <w:p w14:paraId="5EFC6D9C" w14:textId="77777777" w:rsidR="004E300A" w:rsidRPr="006B1F9D" w:rsidRDefault="004E300A" w:rsidP="00EC4C1B">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ab/>
        <w:t>6.</w:t>
      </w:r>
      <w:r w:rsidRPr="006B1F9D">
        <w:rPr>
          <w:sz w:val="24"/>
        </w:rPr>
        <w:tab/>
        <w:t>Certificate</w:t>
      </w:r>
      <w:r w:rsidR="00E965DD" w:rsidRPr="006B1F9D">
        <w:rPr>
          <w:sz w:val="24"/>
        </w:rPr>
        <w:t>s</w:t>
      </w:r>
      <w:r w:rsidRPr="006B1F9D">
        <w:rPr>
          <w:sz w:val="24"/>
        </w:rPr>
        <w:t xml:space="preserve"> to contain Contractor’s protective coverage for all indemnity obligations undertaken </w:t>
      </w:r>
      <w:r w:rsidR="00E965DD" w:rsidRPr="006B1F9D">
        <w:rPr>
          <w:sz w:val="24"/>
        </w:rPr>
        <w:t xml:space="preserve">by </w:t>
      </w:r>
      <w:r w:rsidRPr="006B1F9D">
        <w:rPr>
          <w:sz w:val="24"/>
        </w:rPr>
        <w:t>this Contract;</w:t>
      </w:r>
    </w:p>
    <w:p w14:paraId="1505DB28"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620" w:hanging="1080"/>
        <w:jc w:val="both"/>
        <w:rPr>
          <w:sz w:val="24"/>
        </w:rPr>
      </w:pPr>
    </w:p>
    <w:p w14:paraId="1CB54D13"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ind w:left="1620" w:hanging="1080"/>
        <w:jc w:val="both"/>
        <w:rPr>
          <w:sz w:val="24"/>
        </w:rPr>
      </w:pPr>
      <w:r w:rsidRPr="006B1F9D">
        <w:rPr>
          <w:sz w:val="24"/>
        </w:rPr>
        <w:tab/>
      </w:r>
      <w:r w:rsidR="004E300A" w:rsidRPr="006B1F9D">
        <w:rPr>
          <w:sz w:val="24"/>
        </w:rPr>
        <w:t>7</w:t>
      </w:r>
      <w:r w:rsidRPr="006B1F9D">
        <w:rPr>
          <w:sz w:val="24"/>
        </w:rPr>
        <w:t>.</w:t>
      </w:r>
      <w:r w:rsidRPr="006B1F9D">
        <w:rPr>
          <w:sz w:val="24"/>
        </w:rPr>
        <w:tab/>
      </w:r>
      <w:r w:rsidR="00DB6AE0" w:rsidRPr="006B1F9D">
        <w:rPr>
          <w:sz w:val="24"/>
        </w:rPr>
        <w:t xml:space="preserve">Insurance shall be maintained in full force and effect during the life of the Contract and through the twelve (12) month warranty period following final completion </w:t>
      </w:r>
      <w:r w:rsidR="00AB61F7" w:rsidRPr="006B1F9D">
        <w:rPr>
          <w:sz w:val="24"/>
        </w:rPr>
        <w:t xml:space="preserve">and acceptance </w:t>
      </w:r>
      <w:r w:rsidR="00DB6AE0" w:rsidRPr="006B1F9D">
        <w:rPr>
          <w:sz w:val="24"/>
        </w:rPr>
        <w:t xml:space="preserve">of the </w:t>
      </w:r>
      <w:r w:rsidR="00EF02C0" w:rsidRPr="006B1F9D">
        <w:rPr>
          <w:sz w:val="24"/>
        </w:rPr>
        <w:t>Work by the</w:t>
      </w:r>
      <w:r w:rsidR="00AD3681" w:rsidRPr="006B1F9D">
        <w:rPr>
          <w:sz w:val="24"/>
        </w:rPr>
        <w:t xml:space="preserve"> Agency</w:t>
      </w:r>
      <w:r w:rsidRPr="006B1F9D">
        <w:rPr>
          <w:sz w:val="24"/>
        </w:rPr>
        <w:t>.</w:t>
      </w:r>
    </w:p>
    <w:p w14:paraId="725A8693" w14:textId="77777777" w:rsidR="00EC4C1B" w:rsidRPr="006B1F9D" w:rsidRDefault="00EC4C1B" w:rsidP="00EC4C1B">
      <w:pPr>
        <w:tabs>
          <w:tab w:val="left" w:pos="-1080"/>
          <w:tab w:val="left" w:pos="-720"/>
          <w:tab w:val="left" w:pos="0"/>
          <w:tab w:val="left" w:pos="540"/>
          <w:tab w:val="left" w:pos="1080"/>
          <w:tab w:val="left" w:pos="1620"/>
          <w:tab w:val="left" w:pos="2160"/>
          <w:tab w:val="left" w:pos="3600"/>
        </w:tabs>
        <w:jc w:val="both"/>
        <w:rPr>
          <w:sz w:val="24"/>
        </w:rPr>
      </w:pPr>
    </w:p>
    <w:p w14:paraId="15E9A9D8" w14:textId="77777777" w:rsidR="00EC4C1B" w:rsidRPr="006B1F9D" w:rsidRDefault="004E300A" w:rsidP="00405DDE">
      <w:pPr>
        <w:tabs>
          <w:tab w:val="left" w:pos="-1080"/>
          <w:tab w:val="left" w:pos="-720"/>
          <w:tab w:val="left" w:pos="540"/>
          <w:tab w:val="left" w:pos="1620"/>
          <w:tab w:val="left" w:pos="2160"/>
          <w:tab w:val="left" w:pos="3600"/>
        </w:tabs>
        <w:spacing w:after="120"/>
        <w:ind w:left="1627" w:hanging="547"/>
        <w:jc w:val="both"/>
        <w:rPr>
          <w:sz w:val="24"/>
        </w:rPr>
      </w:pPr>
      <w:r w:rsidRPr="006B1F9D">
        <w:rPr>
          <w:sz w:val="24"/>
        </w:rPr>
        <w:t>8</w:t>
      </w:r>
      <w:r w:rsidR="00EC4C1B" w:rsidRPr="006B1F9D">
        <w:rPr>
          <w:sz w:val="24"/>
        </w:rPr>
        <w:t>.</w:t>
      </w:r>
      <w:r w:rsidR="00EC4C1B" w:rsidRPr="006B1F9D">
        <w:rPr>
          <w:sz w:val="24"/>
        </w:rPr>
        <w:tab/>
      </w:r>
      <w:r w:rsidR="00DB6AE0" w:rsidRPr="006B1F9D">
        <w:rPr>
          <w:sz w:val="24"/>
        </w:rPr>
        <w:t>All certificates of insurance shall be issued to the following entit</w:t>
      </w:r>
      <w:r w:rsidR="00E363FA" w:rsidRPr="006B1F9D">
        <w:rPr>
          <w:sz w:val="24"/>
        </w:rPr>
        <w:t>y</w:t>
      </w:r>
      <w:r w:rsidR="00DB6AE0" w:rsidRPr="006B1F9D">
        <w:rPr>
          <w:sz w:val="24"/>
        </w:rPr>
        <w:t xml:space="preserve"> and </w:t>
      </w:r>
      <w:r w:rsidR="004F3950" w:rsidRPr="006B1F9D">
        <w:rPr>
          <w:sz w:val="24"/>
        </w:rPr>
        <w:t xml:space="preserve">all </w:t>
      </w:r>
      <w:r w:rsidR="00DB6AE0" w:rsidRPr="006B1F9D">
        <w:rPr>
          <w:sz w:val="24"/>
        </w:rPr>
        <w:t>insurance polic</w:t>
      </w:r>
      <w:r w:rsidR="009965A7" w:rsidRPr="006B1F9D">
        <w:rPr>
          <w:sz w:val="24"/>
        </w:rPr>
        <w:t>i</w:t>
      </w:r>
      <w:r w:rsidR="00DB6AE0" w:rsidRPr="006B1F9D">
        <w:rPr>
          <w:sz w:val="24"/>
        </w:rPr>
        <w:t>es shall name the following as “additional insureds”:</w:t>
      </w:r>
    </w:p>
    <w:p w14:paraId="4025816F" w14:textId="77777777" w:rsidR="00EC4C1B" w:rsidRPr="006B1F9D" w:rsidRDefault="005A1593" w:rsidP="00EC4C1B">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 xml:space="preserve">a. </w:t>
      </w:r>
      <w:r w:rsidR="00AD3681" w:rsidRPr="006B1F9D">
        <w:rPr>
          <w:sz w:val="24"/>
        </w:rPr>
        <w:t>Urban Redevelopment Agency of the City of Forest Park</w:t>
      </w:r>
    </w:p>
    <w:p w14:paraId="79E3617A" w14:textId="77777777" w:rsidR="00EC4C1B" w:rsidRPr="006B1F9D" w:rsidRDefault="00AD3681" w:rsidP="00EC4C1B">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745 Forest Parkway</w:t>
      </w:r>
    </w:p>
    <w:p w14:paraId="231F8394" w14:textId="77777777" w:rsidR="00EC4C1B" w:rsidRPr="006B1F9D" w:rsidRDefault="00AD3681" w:rsidP="00EC4C1B">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lastRenderedPageBreak/>
        <w:t>Forest Park, Georgia 30297</w:t>
      </w:r>
    </w:p>
    <w:p w14:paraId="0B077ACB" w14:textId="77777777" w:rsidR="005A1593" w:rsidRPr="006B1F9D" w:rsidRDefault="005A1593" w:rsidP="00EC4C1B">
      <w:pPr>
        <w:tabs>
          <w:tab w:val="left" w:pos="-1080"/>
          <w:tab w:val="left" w:pos="-720"/>
          <w:tab w:val="left" w:pos="0"/>
          <w:tab w:val="left" w:pos="540"/>
          <w:tab w:val="left" w:pos="1080"/>
          <w:tab w:val="left" w:pos="1620"/>
          <w:tab w:val="left" w:pos="2520"/>
          <w:tab w:val="left" w:pos="3600"/>
        </w:tabs>
        <w:ind w:firstLine="2520"/>
        <w:jc w:val="both"/>
        <w:rPr>
          <w:sz w:val="24"/>
        </w:rPr>
      </w:pPr>
    </w:p>
    <w:p w14:paraId="38FE6FCD" w14:textId="41181167" w:rsidR="005A1593" w:rsidRPr="006B1F9D" w:rsidRDefault="00AD3681" w:rsidP="00AD3681">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b. City of Forest Park, Georgia</w:t>
      </w:r>
    </w:p>
    <w:p w14:paraId="53607A27" w14:textId="373B0CED" w:rsidR="004C3ECB" w:rsidRPr="006B1F9D" w:rsidRDefault="004C3ECB" w:rsidP="00AD3681">
      <w:pPr>
        <w:tabs>
          <w:tab w:val="left" w:pos="-1080"/>
          <w:tab w:val="left" w:pos="-720"/>
          <w:tab w:val="left" w:pos="0"/>
          <w:tab w:val="left" w:pos="540"/>
          <w:tab w:val="left" w:pos="1080"/>
          <w:tab w:val="left" w:pos="1620"/>
          <w:tab w:val="left" w:pos="2520"/>
          <w:tab w:val="left" w:pos="3600"/>
        </w:tabs>
        <w:ind w:firstLine="2520"/>
        <w:jc w:val="both"/>
        <w:rPr>
          <w:sz w:val="24"/>
        </w:rPr>
      </w:pPr>
    </w:p>
    <w:p w14:paraId="6F6BA302" w14:textId="0FD9946C" w:rsidR="004C3ECB" w:rsidRPr="006B1F9D" w:rsidRDefault="004C3ECB" w:rsidP="00AD3681">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c. City of Lake City, Georgia</w:t>
      </w:r>
    </w:p>
    <w:p w14:paraId="1413CBD7" w14:textId="77777777" w:rsidR="00D604EA" w:rsidRPr="006B1F9D" w:rsidRDefault="00D604EA" w:rsidP="00AD3681">
      <w:pPr>
        <w:tabs>
          <w:tab w:val="left" w:pos="-1080"/>
          <w:tab w:val="left" w:pos="-720"/>
          <w:tab w:val="left" w:pos="0"/>
          <w:tab w:val="left" w:pos="540"/>
          <w:tab w:val="left" w:pos="1080"/>
          <w:tab w:val="left" w:pos="1620"/>
          <w:tab w:val="left" w:pos="2520"/>
          <w:tab w:val="left" w:pos="3600"/>
        </w:tabs>
        <w:ind w:firstLine="2520"/>
        <w:jc w:val="both"/>
        <w:rPr>
          <w:sz w:val="24"/>
        </w:rPr>
      </w:pPr>
    </w:p>
    <w:p w14:paraId="567FABB4" w14:textId="41C67DB3" w:rsidR="00D604EA" w:rsidRPr="006B1F9D" w:rsidRDefault="004C3ECB" w:rsidP="00AD3681">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d</w:t>
      </w:r>
      <w:r w:rsidR="00D604EA" w:rsidRPr="006B1F9D">
        <w:rPr>
          <w:sz w:val="24"/>
        </w:rPr>
        <w:t>.  Forest Park Development Partners</w:t>
      </w:r>
    </w:p>
    <w:p w14:paraId="7AEB05DC" w14:textId="77777777" w:rsidR="00D604EA" w:rsidRPr="006B1F9D" w:rsidRDefault="00ED1A94" w:rsidP="00AD3681">
      <w:pPr>
        <w:tabs>
          <w:tab w:val="left" w:pos="-1080"/>
          <w:tab w:val="left" w:pos="-720"/>
          <w:tab w:val="left" w:pos="0"/>
          <w:tab w:val="left" w:pos="540"/>
          <w:tab w:val="left" w:pos="1080"/>
          <w:tab w:val="left" w:pos="1620"/>
          <w:tab w:val="left" w:pos="2520"/>
          <w:tab w:val="left" w:pos="3600"/>
        </w:tabs>
        <w:ind w:firstLine="2520"/>
        <w:jc w:val="both"/>
        <w:rPr>
          <w:sz w:val="24"/>
        </w:rPr>
      </w:pPr>
      <w:r w:rsidRPr="006B1F9D">
        <w:rPr>
          <w:sz w:val="24"/>
        </w:rPr>
        <w:t xml:space="preserve">     </w:t>
      </w:r>
    </w:p>
    <w:p w14:paraId="254CB139" w14:textId="77777777" w:rsidR="00EC4C1B" w:rsidRPr="006B1F9D" w:rsidRDefault="00EC4C1B" w:rsidP="00EC4C1B">
      <w:pPr>
        <w:tabs>
          <w:tab w:val="left" w:pos="-1080"/>
          <w:tab w:val="left" w:pos="-720"/>
          <w:tab w:val="left" w:pos="0"/>
          <w:tab w:val="left" w:pos="540"/>
          <w:tab w:val="left" w:pos="1080"/>
          <w:tab w:val="left" w:pos="1620"/>
          <w:tab w:val="left" w:pos="2520"/>
          <w:tab w:val="left" w:pos="3600"/>
        </w:tabs>
        <w:jc w:val="both"/>
        <w:rPr>
          <w:sz w:val="24"/>
        </w:rPr>
      </w:pPr>
    </w:p>
    <w:p w14:paraId="0A37AB8E" w14:textId="77777777" w:rsidR="00EC4C1B" w:rsidRPr="006B1F9D" w:rsidRDefault="00EC4C1B" w:rsidP="00EC4C1B">
      <w:pPr>
        <w:tabs>
          <w:tab w:val="left" w:pos="-1080"/>
          <w:tab w:val="left" w:pos="-720"/>
          <w:tab w:val="left" w:pos="0"/>
          <w:tab w:val="left" w:pos="540"/>
          <w:tab w:val="left" w:pos="1080"/>
          <w:tab w:val="left" w:pos="1620"/>
          <w:tab w:val="left" w:pos="2520"/>
          <w:tab w:val="left" w:pos="3600"/>
        </w:tabs>
        <w:ind w:left="1080" w:hanging="540"/>
        <w:jc w:val="both"/>
        <w:rPr>
          <w:sz w:val="24"/>
        </w:rPr>
      </w:pPr>
      <w:r w:rsidRPr="006B1F9D">
        <w:rPr>
          <w:sz w:val="24"/>
        </w:rPr>
        <w:t>C.</w:t>
      </w:r>
      <w:r w:rsidRPr="006B1F9D">
        <w:rPr>
          <w:sz w:val="24"/>
        </w:rPr>
        <w:tab/>
        <w:t xml:space="preserve">The Contractor shall be wholly responsible for securing certificates of insurance coverage as set forth above from all subcontractors who are engaged in this </w:t>
      </w:r>
      <w:r w:rsidR="008266C3" w:rsidRPr="006B1F9D">
        <w:rPr>
          <w:sz w:val="24"/>
        </w:rPr>
        <w:t>Work</w:t>
      </w:r>
      <w:r w:rsidRPr="006B1F9D">
        <w:rPr>
          <w:sz w:val="24"/>
        </w:rPr>
        <w:t>.</w:t>
      </w:r>
    </w:p>
    <w:p w14:paraId="14BD23E1" w14:textId="77777777" w:rsidR="00EC4C1B" w:rsidRPr="006B1F9D" w:rsidRDefault="00EC4C1B" w:rsidP="00EC4C1B">
      <w:pPr>
        <w:tabs>
          <w:tab w:val="left" w:pos="-1080"/>
          <w:tab w:val="left" w:pos="-720"/>
          <w:tab w:val="left" w:pos="0"/>
          <w:tab w:val="left" w:pos="540"/>
          <w:tab w:val="left" w:pos="1080"/>
          <w:tab w:val="left" w:pos="1620"/>
          <w:tab w:val="left" w:pos="2520"/>
          <w:tab w:val="left" w:pos="3600"/>
        </w:tabs>
        <w:jc w:val="both"/>
        <w:rPr>
          <w:sz w:val="24"/>
        </w:rPr>
      </w:pPr>
    </w:p>
    <w:p w14:paraId="3716388B" w14:textId="77777777" w:rsidR="00EC4C1B" w:rsidRPr="006B1F9D" w:rsidRDefault="00EC4C1B" w:rsidP="00EC4C1B">
      <w:pPr>
        <w:tabs>
          <w:tab w:val="left" w:pos="-1080"/>
          <w:tab w:val="left" w:pos="-720"/>
          <w:tab w:val="left" w:pos="0"/>
          <w:tab w:val="left" w:pos="540"/>
          <w:tab w:val="left" w:pos="1080"/>
          <w:tab w:val="left" w:pos="1620"/>
          <w:tab w:val="left" w:pos="2520"/>
          <w:tab w:val="left" w:pos="3600"/>
        </w:tabs>
        <w:ind w:left="1080" w:hanging="540"/>
        <w:jc w:val="both"/>
        <w:rPr>
          <w:sz w:val="24"/>
        </w:rPr>
      </w:pPr>
      <w:r w:rsidRPr="006B1F9D">
        <w:rPr>
          <w:sz w:val="24"/>
        </w:rPr>
        <w:t>D.</w:t>
      </w:r>
      <w:r w:rsidRPr="006B1F9D">
        <w:rPr>
          <w:sz w:val="24"/>
        </w:rPr>
        <w:tab/>
        <w:t xml:space="preserve">The Contractor agrees to carry statutory </w:t>
      </w:r>
      <w:r w:rsidR="008266C3" w:rsidRPr="006B1F9D">
        <w:rPr>
          <w:sz w:val="24"/>
        </w:rPr>
        <w:t>Work</w:t>
      </w:r>
      <w:r w:rsidRPr="006B1F9D">
        <w:rPr>
          <w:sz w:val="24"/>
        </w:rPr>
        <w:t xml:space="preserve">ers' Compensation insurance and to have all subcontractors likewise carry </w:t>
      </w:r>
      <w:r w:rsidR="008266C3" w:rsidRPr="006B1F9D">
        <w:rPr>
          <w:sz w:val="24"/>
        </w:rPr>
        <w:t>Work</w:t>
      </w:r>
      <w:r w:rsidRPr="006B1F9D">
        <w:rPr>
          <w:sz w:val="24"/>
        </w:rPr>
        <w:t>ers' Compensation insurance.</w:t>
      </w:r>
    </w:p>
    <w:p w14:paraId="6A84031C" w14:textId="77777777" w:rsidR="00EC4C1B" w:rsidRPr="006B1F9D" w:rsidRDefault="00EC4C1B" w:rsidP="00EC4C1B">
      <w:pPr>
        <w:tabs>
          <w:tab w:val="left" w:pos="-1080"/>
          <w:tab w:val="left" w:pos="-720"/>
          <w:tab w:val="left" w:pos="0"/>
          <w:tab w:val="left" w:pos="540"/>
          <w:tab w:val="left" w:pos="1080"/>
          <w:tab w:val="left" w:pos="1620"/>
          <w:tab w:val="left" w:pos="2520"/>
          <w:tab w:val="left" w:pos="3600"/>
        </w:tabs>
        <w:jc w:val="both"/>
        <w:rPr>
          <w:sz w:val="24"/>
        </w:rPr>
      </w:pPr>
    </w:p>
    <w:p w14:paraId="65784879" w14:textId="77777777" w:rsidR="00EC4C1B" w:rsidRPr="006B1F9D" w:rsidRDefault="00EC4C1B" w:rsidP="00EC4C1B">
      <w:pPr>
        <w:tabs>
          <w:tab w:val="left" w:pos="-1080"/>
          <w:tab w:val="left" w:pos="-720"/>
          <w:tab w:val="left" w:pos="540"/>
          <w:tab w:val="left" w:pos="1080"/>
          <w:tab w:val="left" w:pos="1620"/>
          <w:tab w:val="left" w:pos="2520"/>
          <w:tab w:val="left" w:pos="3600"/>
        </w:tabs>
        <w:ind w:left="1080" w:hanging="1080"/>
        <w:jc w:val="both"/>
        <w:rPr>
          <w:sz w:val="24"/>
        </w:rPr>
      </w:pPr>
      <w:r w:rsidRPr="006B1F9D">
        <w:rPr>
          <w:sz w:val="24"/>
        </w:rPr>
        <w:tab/>
      </w:r>
      <w:r w:rsidR="00D46437" w:rsidRPr="006B1F9D">
        <w:rPr>
          <w:sz w:val="24"/>
        </w:rPr>
        <w:t>E.</w:t>
      </w:r>
      <w:r w:rsidR="00D46437" w:rsidRPr="006B1F9D">
        <w:rPr>
          <w:sz w:val="24"/>
        </w:rPr>
        <w:tab/>
        <w:t xml:space="preserve">The successful bidder will provide a Performance Bond in the amount of not less than one hundred percent (100%) of the amount bid and a Labor and Material Payment Bond in the amount of not less than one hundred ten percent (110%) of the amount bid, both </w:t>
      </w:r>
      <w:r w:rsidR="00DB6AE0" w:rsidRPr="006B1F9D">
        <w:rPr>
          <w:sz w:val="24"/>
        </w:rPr>
        <w:t xml:space="preserve">bonds </w:t>
      </w:r>
      <w:r w:rsidR="004F3950" w:rsidRPr="006B1F9D">
        <w:rPr>
          <w:sz w:val="24"/>
        </w:rPr>
        <w:t>which shall remain in full force and effect through the twelve (12) month warranty period following final completion and accepta</w:t>
      </w:r>
      <w:r w:rsidR="00BB279A" w:rsidRPr="006B1F9D">
        <w:rPr>
          <w:sz w:val="24"/>
        </w:rPr>
        <w:t>nce</w:t>
      </w:r>
      <w:r w:rsidR="004F3950" w:rsidRPr="006B1F9D">
        <w:rPr>
          <w:sz w:val="24"/>
        </w:rPr>
        <w:t xml:space="preserve"> of the Project by the</w:t>
      </w:r>
      <w:r w:rsidR="002805DF" w:rsidRPr="006B1F9D">
        <w:rPr>
          <w:sz w:val="24"/>
        </w:rPr>
        <w:t xml:space="preserve"> Agency</w:t>
      </w:r>
      <w:r w:rsidR="00D46437" w:rsidRPr="006B1F9D">
        <w:rPr>
          <w:sz w:val="24"/>
        </w:rPr>
        <w:t xml:space="preserve">.  </w:t>
      </w:r>
      <w:r w:rsidRPr="006B1F9D">
        <w:rPr>
          <w:sz w:val="24"/>
        </w:rPr>
        <w:t>The Performance Bond shall be security for the faithful performance of the Contract, and the Payment Bond will be security for the payment of all persons performing labor under the terms of this Contract and furnishing materials in connection with this Contract. These documents are provided for informational purposes only.</w:t>
      </w:r>
    </w:p>
    <w:p w14:paraId="52813B1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2C51290"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31</w:t>
      </w:r>
      <w:r w:rsidR="00967258" w:rsidRPr="006B1F9D">
        <w:rPr>
          <w:sz w:val="24"/>
        </w:rPr>
        <w:t>.</w:t>
      </w:r>
      <w:r w:rsidR="00967258" w:rsidRPr="006B1F9D">
        <w:rPr>
          <w:sz w:val="24"/>
        </w:rPr>
        <w:tab/>
      </w:r>
      <w:r w:rsidR="00967258" w:rsidRPr="006B1F9D">
        <w:rPr>
          <w:sz w:val="24"/>
          <w:u w:val="single"/>
        </w:rPr>
        <w:t>LAND AND RIGHTS-OF-WAY</w:t>
      </w:r>
      <w:r w:rsidR="00967258" w:rsidRPr="006B1F9D">
        <w:rPr>
          <w:sz w:val="24"/>
        </w:rPr>
        <w:t>:</w:t>
      </w:r>
    </w:p>
    <w:p w14:paraId="1D65E80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6983BDA5"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Prior to entering on any land or </w:t>
      </w:r>
      <w:r w:rsidR="00347F5F" w:rsidRPr="006B1F9D">
        <w:rPr>
          <w:sz w:val="24"/>
        </w:rPr>
        <w:t xml:space="preserve">proposed </w:t>
      </w:r>
      <w:r w:rsidRPr="006B1F9D">
        <w:rPr>
          <w:sz w:val="24"/>
        </w:rPr>
        <w:t>right-of-way, the Contractor shall ascertain the requirements of applicable permits or easements obtained by the</w:t>
      </w:r>
      <w:r w:rsidR="002805DF" w:rsidRPr="006B1F9D">
        <w:rPr>
          <w:sz w:val="24"/>
        </w:rPr>
        <w:t xml:space="preserve"> </w:t>
      </w:r>
      <w:proofErr w:type="gramStart"/>
      <w:r w:rsidR="002805DF" w:rsidRPr="006B1F9D">
        <w:rPr>
          <w:sz w:val="24"/>
        </w:rPr>
        <w:t>Agency</w:t>
      </w:r>
      <w:r w:rsidRPr="006B1F9D">
        <w:rPr>
          <w:sz w:val="24"/>
        </w:rPr>
        <w:t>, and</w:t>
      </w:r>
      <w:proofErr w:type="gramEnd"/>
      <w:r w:rsidRPr="006B1F9D">
        <w:rPr>
          <w:sz w:val="24"/>
        </w:rPr>
        <w:t xml:space="preserve"> shall conduct his </w:t>
      </w:r>
      <w:r w:rsidR="008266C3" w:rsidRPr="006B1F9D">
        <w:rPr>
          <w:sz w:val="24"/>
        </w:rPr>
        <w:t>Work</w:t>
      </w:r>
      <w:r w:rsidRPr="006B1F9D">
        <w:rPr>
          <w:sz w:val="24"/>
        </w:rPr>
        <w:t xml:space="preserve"> in accordance with requirements thereof including the giving of notice.  The Contractor shall be fully responsible for performing </w:t>
      </w:r>
      <w:r w:rsidR="008266C3" w:rsidRPr="006B1F9D">
        <w:rPr>
          <w:sz w:val="24"/>
        </w:rPr>
        <w:t>Work</w:t>
      </w:r>
      <w:r w:rsidRPr="006B1F9D">
        <w:rPr>
          <w:sz w:val="24"/>
        </w:rPr>
        <w:t xml:space="preserve"> to the requirements of any permit or easement granting entity even though such requirements may exceed or be more stringent than that otherwise required by the Contract Documents, and shall compensate the </w:t>
      </w:r>
      <w:r w:rsidR="002805DF" w:rsidRPr="006B1F9D">
        <w:rPr>
          <w:sz w:val="24"/>
        </w:rPr>
        <w:t xml:space="preserve">Agency </w:t>
      </w:r>
      <w:r w:rsidRPr="006B1F9D">
        <w:rPr>
          <w:sz w:val="24"/>
        </w:rPr>
        <w:t xml:space="preserve">fully for any loss or expense arising from </w:t>
      </w:r>
      <w:r w:rsidRPr="006B1F9D">
        <w:rPr>
          <w:sz w:val="24"/>
        </w:rPr>
        <w:lastRenderedPageBreak/>
        <w:t>failure of the Contractor to perform as required by such entity.</w:t>
      </w:r>
    </w:p>
    <w:p w14:paraId="7E0F4000"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A1730C5" w14:textId="77777777" w:rsidR="0004475D"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The Contractor shall provide at his own expense and without liability to the</w:t>
      </w:r>
      <w:r w:rsidR="002805DF" w:rsidRPr="006B1F9D">
        <w:rPr>
          <w:sz w:val="24"/>
        </w:rPr>
        <w:t xml:space="preserve"> Agency</w:t>
      </w:r>
      <w:r w:rsidRPr="006B1F9D">
        <w:rPr>
          <w:sz w:val="24"/>
        </w:rPr>
        <w:t xml:space="preserve"> any additional land and access thereto that the Contractor may desire for temporary construction faciliti</w:t>
      </w:r>
      <w:r w:rsidR="002805DF" w:rsidRPr="006B1F9D">
        <w:rPr>
          <w:sz w:val="24"/>
        </w:rPr>
        <w:t>es,</w:t>
      </w:r>
      <w:r w:rsidR="00347F5F" w:rsidRPr="006B1F9D">
        <w:rPr>
          <w:sz w:val="24"/>
        </w:rPr>
        <w:t xml:space="preserve"> additional access,</w:t>
      </w:r>
      <w:r w:rsidR="002805DF" w:rsidRPr="006B1F9D">
        <w:rPr>
          <w:sz w:val="24"/>
        </w:rPr>
        <w:t xml:space="preserve"> or for storage of materials, pending approval of the Agency.</w:t>
      </w:r>
      <w:r w:rsidR="00114C26" w:rsidRPr="006B1F9D">
        <w:rPr>
          <w:sz w:val="24"/>
        </w:rPr>
        <w:t xml:space="preserve">  The Agency has provided a temporary storage of materials site adjacent to the Hood Avenue Widening project within the project limits on Agency property and as shown on the plans.  The Contractor is responsible for installing temporary fencing and gate for protection of the materials, the price to be included in the Lump Sum Cost.  The Contractor will be responsible for all related clean</w:t>
      </w:r>
      <w:r w:rsidR="009965A7" w:rsidRPr="006B1F9D">
        <w:rPr>
          <w:sz w:val="24"/>
        </w:rPr>
        <w:t>-</w:t>
      </w:r>
      <w:r w:rsidR="00114C26" w:rsidRPr="006B1F9D">
        <w:rPr>
          <w:sz w:val="24"/>
        </w:rPr>
        <w:t xml:space="preserve">up of the storage area upon completion of the project and approval of the Agency. </w:t>
      </w:r>
    </w:p>
    <w:p w14:paraId="56B6B747" w14:textId="77777777" w:rsidR="0004475D" w:rsidRPr="006B1F9D" w:rsidRDefault="0004475D">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3AA20419" w14:textId="77777777" w:rsidR="0004475D" w:rsidRPr="006B1F9D" w:rsidRDefault="0004475D">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 xml:space="preserve">              The Agency is in possession of all land necessary for the Project as well as all land adjacent to the Project.   The proposed right of way as shown on the Construction Drawings is currently owned by the Agency and will be dedicated to the City of Forest Park upon final acceptance of the Work.</w:t>
      </w:r>
    </w:p>
    <w:p w14:paraId="7483FCBC" w14:textId="77777777" w:rsidR="00967258" w:rsidRPr="006B1F9D" w:rsidRDefault="0004475D">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 xml:space="preserve">    </w:t>
      </w:r>
      <w:r w:rsidR="00114C26" w:rsidRPr="006B1F9D">
        <w:rPr>
          <w:sz w:val="24"/>
        </w:rPr>
        <w:br/>
      </w:r>
    </w:p>
    <w:p w14:paraId="0683A758" w14:textId="77777777" w:rsidR="002A69F1" w:rsidRPr="006B1F9D" w:rsidRDefault="002A69F1">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03B795F1"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w:t>
      </w:r>
      <w:r w:rsidR="00AD6669" w:rsidRPr="006B1F9D">
        <w:rPr>
          <w:sz w:val="24"/>
        </w:rPr>
        <w:t>2</w:t>
      </w:r>
      <w:r w:rsidR="00967258" w:rsidRPr="006B1F9D">
        <w:rPr>
          <w:sz w:val="24"/>
        </w:rPr>
        <w:t>.</w:t>
      </w:r>
      <w:r w:rsidR="00967258" w:rsidRPr="006B1F9D">
        <w:rPr>
          <w:sz w:val="24"/>
        </w:rPr>
        <w:tab/>
      </w:r>
      <w:r w:rsidR="00967258" w:rsidRPr="006B1F9D">
        <w:rPr>
          <w:sz w:val="24"/>
          <w:u w:val="single"/>
        </w:rPr>
        <w:t>ESTIMATE OF QUANTITIES</w:t>
      </w:r>
      <w:r w:rsidR="00967258" w:rsidRPr="006B1F9D">
        <w:rPr>
          <w:sz w:val="24"/>
        </w:rPr>
        <w:t>:</w:t>
      </w:r>
    </w:p>
    <w:p w14:paraId="34FFF028"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59ACEB72"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estimated quantities of </w:t>
      </w:r>
      <w:r w:rsidR="008266C3" w:rsidRPr="006B1F9D">
        <w:rPr>
          <w:sz w:val="24"/>
        </w:rPr>
        <w:t>Work</w:t>
      </w:r>
      <w:r w:rsidRPr="006B1F9D">
        <w:rPr>
          <w:sz w:val="24"/>
        </w:rPr>
        <w:t xml:space="preserve"> to be done and materials to be furnished under this Contract, if shown in any of the documents including the Proposal, are given only for use in comparing bids and to indicate approximately the total amount of the Contract; and the right is especially reserved as except herein otherwise specifically limited, to increase or diminish them as may be deemed reasonably necessary or desirable by the </w:t>
      </w:r>
      <w:r w:rsidR="002805DF" w:rsidRPr="006B1F9D">
        <w:rPr>
          <w:sz w:val="24"/>
        </w:rPr>
        <w:t xml:space="preserve">Agency </w:t>
      </w:r>
      <w:r w:rsidRPr="006B1F9D">
        <w:rPr>
          <w:sz w:val="24"/>
        </w:rPr>
        <w:t xml:space="preserve">to complete the </w:t>
      </w:r>
      <w:r w:rsidR="008266C3" w:rsidRPr="006B1F9D">
        <w:rPr>
          <w:sz w:val="24"/>
        </w:rPr>
        <w:t>Work</w:t>
      </w:r>
      <w:r w:rsidRPr="006B1F9D">
        <w:rPr>
          <w:sz w:val="24"/>
        </w:rPr>
        <w:t xml:space="preserve"> contemplated by this Contract, and such increase or diminution shall, in no way, vitiate this Contract, nor shall any such increase or diminution give cause for claims or liability for damages.</w:t>
      </w:r>
    </w:p>
    <w:p w14:paraId="59D1681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p>
    <w:p w14:paraId="519398AB"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33</w:t>
      </w:r>
      <w:r w:rsidR="00967258" w:rsidRPr="006B1F9D">
        <w:rPr>
          <w:sz w:val="24"/>
        </w:rPr>
        <w:t>.</w:t>
      </w:r>
      <w:r w:rsidR="00967258" w:rsidRPr="006B1F9D">
        <w:rPr>
          <w:sz w:val="24"/>
        </w:rPr>
        <w:tab/>
      </w:r>
      <w:r w:rsidR="00967258" w:rsidRPr="006B1F9D">
        <w:rPr>
          <w:sz w:val="24"/>
          <w:u w:val="single"/>
        </w:rPr>
        <w:t xml:space="preserve">PROTECTION OF </w:t>
      </w:r>
      <w:r w:rsidR="008266C3" w:rsidRPr="006B1F9D">
        <w:rPr>
          <w:sz w:val="24"/>
          <w:u w:val="single"/>
        </w:rPr>
        <w:t>WORK</w:t>
      </w:r>
      <w:r w:rsidR="00967258" w:rsidRPr="006B1F9D">
        <w:rPr>
          <w:sz w:val="24"/>
          <w:u w:val="single"/>
        </w:rPr>
        <w:t>, PROPERTY, AND PERSONS</w:t>
      </w:r>
      <w:r w:rsidR="00967258" w:rsidRPr="006B1F9D">
        <w:rPr>
          <w:sz w:val="24"/>
        </w:rPr>
        <w:t>:</w:t>
      </w:r>
    </w:p>
    <w:p w14:paraId="2654AF31"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19D1A0D4"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Contractor will be responsible for initiating, maintaining, and supervising all safety precautions and programs in connection with the </w:t>
      </w:r>
      <w:r w:rsidR="008266C3" w:rsidRPr="006B1F9D">
        <w:rPr>
          <w:sz w:val="24"/>
        </w:rPr>
        <w:t>Work</w:t>
      </w:r>
      <w:r w:rsidRPr="006B1F9D">
        <w:rPr>
          <w:sz w:val="24"/>
        </w:rPr>
        <w:t xml:space="preserve">.  He will take all necessary precautions for the safety of, and will provide the necessary protection to prevent </w:t>
      </w:r>
      <w:r w:rsidRPr="006B1F9D">
        <w:rPr>
          <w:sz w:val="24"/>
        </w:rPr>
        <w:lastRenderedPageBreak/>
        <w:t xml:space="preserve">damage, injury, or loss to all employees on the </w:t>
      </w:r>
      <w:r w:rsidR="008266C3" w:rsidRPr="006B1F9D">
        <w:rPr>
          <w:sz w:val="24"/>
        </w:rPr>
        <w:t>Work</w:t>
      </w:r>
      <w:r w:rsidRPr="006B1F9D">
        <w:rPr>
          <w:sz w:val="24"/>
        </w:rPr>
        <w:t xml:space="preserve"> and other persons who may be affected thereby, all the </w:t>
      </w:r>
      <w:r w:rsidR="008266C3" w:rsidRPr="006B1F9D">
        <w:rPr>
          <w:sz w:val="24"/>
        </w:rPr>
        <w:t>Work</w:t>
      </w:r>
      <w:r w:rsidRPr="006B1F9D">
        <w:rPr>
          <w:sz w:val="24"/>
        </w:rPr>
        <w:t xml:space="preserve"> and all materials or equipment to be incorporated therein, whether in storage on or off the site, and other property at the site or adjacent thereto, including trees, shrubs, lawns, lakes, drainage ways, walks, pavements, roadways, structures, and utilities not designated for removal, relocation, or replacement in the course of construction.</w:t>
      </w:r>
    </w:p>
    <w:p w14:paraId="1A139712"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7C974DE6"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The Contractor will comply with all applicable laws, ordinances, rules, regulations, </w:t>
      </w:r>
      <w:r w:rsidR="00C522EC" w:rsidRPr="006B1F9D">
        <w:rPr>
          <w:sz w:val="24"/>
        </w:rPr>
        <w:t>including</w:t>
      </w:r>
      <w:r w:rsidR="00836A34" w:rsidRPr="006B1F9D">
        <w:rPr>
          <w:sz w:val="24"/>
        </w:rPr>
        <w:t>,</w:t>
      </w:r>
      <w:r w:rsidR="00C522EC" w:rsidRPr="006B1F9D">
        <w:rPr>
          <w:sz w:val="24"/>
        </w:rPr>
        <w:t xml:space="preserve"> </w:t>
      </w:r>
      <w:r w:rsidR="00AD6669" w:rsidRPr="006B1F9D">
        <w:rPr>
          <w:sz w:val="24"/>
        </w:rPr>
        <w:t>but not limited to</w:t>
      </w:r>
      <w:r w:rsidR="00836A34" w:rsidRPr="006B1F9D">
        <w:rPr>
          <w:sz w:val="24"/>
        </w:rPr>
        <w:t>,</w:t>
      </w:r>
      <w:r w:rsidR="00AD6669" w:rsidRPr="006B1F9D">
        <w:rPr>
          <w:sz w:val="24"/>
        </w:rPr>
        <w:t xml:space="preserve"> </w:t>
      </w:r>
      <w:r w:rsidR="00C522EC" w:rsidRPr="006B1F9D">
        <w:rPr>
          <w:sz w:val="24"/>
        </w:rPr>
        <w:t xml:space="preserve">the </w:t>
      </w:r>
      <w:r w:rsidR="00AD6669" w:rsidRPr="006B1F9D">
        <w:rPr>
          <w:sz w:val="24"/>
        </w:rPr>
        <w:t>F</w:t>
      </w:r>
      <w:r w:rsidR="00366EDE" w:rsidRPr="006B1F9D">
        <w:rPr>
          <w:sz w:val="24"/>
        </w:rPr>
        <w:t xml:space="preserve">ederal </w:t>
      </w:r>
      <w:r w:rsidR="00C522EC" w:rsidRPr="006B1F9D">
        <w:rPr>
          <w:sz w:val="24"/>
        </w:rPr>
        <w:t xml:space="preserve">Occupational Safety and Health </w:t>
      </w:r>
      <w:r w:rsidR="00AD6669" w:rsidRPr="006B1F9D">
        <w:rPr>
          <w:sz w:val="24"/>
        </w:rPr>
        <w:t>Act</w:t>
      </w:r>
      <w:r w:rsidR="00836A34" w:rsidRPr="006B1F9D">
        <w:rPr>
          <w:sz w:val="24"/>
        </w:rPr>
        <w:t>,</w:t>
      </w:r>
      <w:r w:rsidR="00C522EC" w:rsidRPr="006B1F9D">
        <w:rPr>
          <w:sz w:val="24"/>
        </w:rPr>
        <w:t xml:space="preserve"> </w:t>
      </w:r>
      <w:r w:rsidRPr="006B1F9D">
        <w:rPr>
          <w:sz w:val="24"/>
        </w:rPr>
        <w:t xml:space="preserve">and orders of any public body having jurisdiction.  He will erect and maintain as required by the conditions and progress of the </w:t>
      </w:r>
      <w:r w:rsidR="008266C3" w:rsidRPr="006B1F9D">
        <w:rPr>
          <w:sz w:val="24"/>
        </w:rPr>
        <w:t>Work</w:t>
      </w:r>
      <w:r w:rsidRPr="006B1F9D">
        <w:rPr>
          <w:sz w:val="24"/>
        </w:rPr>
        <w:t xml:space="preserve">, all necessary warning safeguards for devices and safety and protection of the </w:t>
      </w:r>
      <w:r w:rsidR="008266C3" w:rsidRPr="006B1F9D">
        <w:rPr>
          <w:sz w:val="24"/>
        </w:rPr>
        <w:t>Work</w:t>
      </w:r>
      <w:r w:rsidRPr="006B1F9D">
        <w:rPr>
          <w:sz w:val="24"/>
        </w:rPr>
        <w:t xml:space="preserve">, the public, and adjoining property.  He will notify owners of adjacent utilities when prosecution of the </w:t>
      </w:r>
      <w:r w:rsidR="008266C3" w:rsidRPr="006B1F9D">
        <w:rPr>
          <w:sz w:val="24"/>
        </w:rPr>
        <w:t>Work</w:t>
      </w:r>
      <w:r w:rsidRPr="006B1F9D">
        <w:rPr>
          <w:sz w:val="24"/>
        </w:rPr>
        <w:t xml:space="preserve"> may affect them.  The Contractor will remedy all damage, injury, or loss to any property caused, directly or indirectly, in whole or in part, by the Contractor, any Subcontractor, or anyone directly or indirectly employed by any of them or anyone for whose acts any of them be liable.</w:t>
      </w:r>
    </w:p>
    <w:p w14:paraId="539471E1" w14:textId="77777777" w:rsidR="00251C2B" w:rsidRPr="006B1F9D" w:rsidRDefault="00251C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00E1B25D" w14:textId="77777777" w:rsidR="0064386E" w:rsidRPr="006B1F9D" w:rsidRDefault="0064386E">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6D84434B" w14:textId="77777777" w:rsidR="000E5122"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t xml:space="preserve">The Contractor shall, prior to commencing other on-site </w:t>
      </w:r>
      <w:r w:rsidR="008266C3" w:rsidRPr="006B1F9D">
        <w:rPr>
          <w:sz w:val="24"/>
        </w:rPr>
        <w:t>Work</w:t>
      </w:r>
      <w:r w:rsidRPr="006B1F9D">
        <w:rPr>
          <w:sz w:val="24"/>
        </w:rPr>
        <w:t>, accurately</w:t>
      </w:r>
      <w:r w:rsidR="002805DF" w:rsidRPr="006B1F9D">
        <w:rPr>
          <w:sz w:val="24"/>
        </w:rPr>
        <w:t xml:space="preserve"> locate, both horizontally and vertically,</w:t>
      </w:r>
      <w:r w:rsidRPr="006B1F9D">
        <w:rPr>
          <w:sz w:val="24"/>
        </w:rPr>
        <w:t xml:space="preserve"> above and below ground utilities and structures which may be affected by the </w:t>
      </w:r>
      <w:r w:rsidR="008266C3" w:rsidRPr="006B1F9D">
        <w:rPr>
          <w:sz w:val="24"/>
        </w:rPr>
        <w:t>Work</w:t>
      </w:r>
      <w:r w:rsidRPr="006B1F9D">
        <w:rPr>
          <w:sz w:val="24"/>
        </w:rPr>
        <w:t xml:space="preserve">, using whatever means may be appropriate.  The Contractor shall mark the location of existing utilities and structures, not otherwise readily visible, with flagging, stakes, barricades, or other suitable means, and shall preserve and protect all utilities and structures not designated for removal, relocation, </w:t>
      </w:r>
      <w:r w:rsidR="000E5122" w:rsidRPr="006B1F9D">
        <w:rPr>
          <w:sz w:val="24"/>
        </w:rPr>
        <w:t xml:space="preserve">abandonment, </w:t>
      </w:r>
      <w:r w:rsidRPr="006B1F9D">
        <w:rPr>
          <w:sz w:val="24"/>
        </w:rPr>
        <w:t>or replacement in the course of construction.  He shall notify the Engineer promptly on discovery of any conflict between the Contract Documents and any existing facility.</w:t>
      </w:r>
      <w:r w:rsidR="002805DF" w:rsidRPr="006B1F9D">
        <w:rPr>
          <w:sz w:val="24"/>
        </w:rPr>
        <w:t xml:space="preserve">  </w:t>
      </w:r>
    </w:p>
    <w:p w14:paraId="06168638" w14:textId="77777777" w:rsidR="000E5122" w:rsidRPr="006B1F9D" w:rsidRDefault="000E5122">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2927B5A3" w14:textId="77777777" w:rsidR="00967258" w:rsidRPr="006B1F9D" w:rsidRDefault="000E5122">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 xml:space="preserve">             All utilities displayed on the Construction Drawings are based on best information available to the Engineer and the Agency and is not a guarantee of completeness or accuracy of such information.   Many of the existing utilities are to be abandoned as shown on the Utility Plans within the Construction Drawings, and it is the responsibility of the Contractor to become familiar with the Construction Drawings pertaining to existing and proposed utilities.  </w:t>
      </w:r>
      <w:r w:rsidR="002805DF" w:rsidRPr="006B1F9D">
        <w:rPr>
          <w:sz w:val="24"/>
        </w:rPr>
        <w:t>The Contractor is responsible for effectively communicating with all utilities in the project area.</w:t>
      </w:r>
    </w:p>
    <w:p w14:paraId="736FF6E4"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95F9060" w14:textId="77777777" w:rsidR="00967258" w:rsidRPr="006B1F9D" w:rsidRDefault="00967258">
      <w:pPr>
        <w:widowControl/>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06"/>
        <w:jc w:val="both"/>
        <w:rPr>
          <w:sz w:val="24"/>
        </w:rPr>
      </w:pPr>
      <w:r w:rsidRPr="006B1F9D">
        <w:rPr>
          <w:sz w:val="24"/>
        </w:rPr>
        <w:t>.04</w:t>
      </w:r>
      <w:r w:rsidR="00466758" w:rsidRPr="006B1F9D">
        <w:rPr>
          <w:sz w:val="24"/>
        </w:rPr>
        <w:tab/>
      </w:r>
      <w:r w:rsidRPr="006B1F9D">
        <w:rPr>
          <w:sz w:val="24"/>
        </w:rPr>
        <w:t xml:space="preserve">In emergencies affecting the safety of persons or the </w:t>
      </w:r>
      <w:r w:rsidR="008266C3" w:rsidRPr="006B1F9D">
        <w:rPr>
          <w:sz w:val="24"/>
        </w:rPr>
        <w:t>Work</w:t>
      </w:r>
      <w:r w:rsidRPr="006B1F9D">
        <w:rPr>
          <w:sz w:val="24"/>
        </w:rPr>
        <w:t xml:space="preserve"> or property at the site or adjacent thereto, or unanticipated conditions where delay would substantially impact the time or cost of </w:t>
      </w:r>
      <w:r w:rsidR="008266C3" w:rsidRPr="006B1F9D">
        <w:rPr>
          <w:sz w:val="24"/>
        </w:rPr>
        <w:t>Work</w:t>
      </w:r>
      <w:r w:rsidRPr="006B1F9D">
        <w:rPr>
          <w:sz w:val="24"/>
        </w:rPr>
        <w:t xml:space="preserve">, the Contractor, upon notification to the inspector or Engineer, shall act to prevent threatened damage, injury, or loss.  Any claim for compensation or extension of time by the Contractor due to such extra </w:t>
      </w:r>
      <w:r w:rsidR="008266C3" w:rsidRPr="006B1F9D">
        <w:rPr>
          <w:sz w:val="24"/>
        </w:rPr>
        <w:t>Work</w:t>
      </w:r>
      <w:r w:rsidRPr="006B1F9D">
        <w:rPr>
          <w:sz w:val="24"/>
        </w:rPr>
        <w:t xml:space="preserve"> shall be submitted to the Engineer within ten (10) days of the date of performing such </w:t>
      </w:r>
      <w:r w:rsidR="008266C3" w:rsidRPr="006B1F9D">
        <w:rPr>
          <w:sz w:val="24"/>
        </w:rPr>
        <w:t>Work</w:t>
      </w:r>
      <w:r w:rsidRPr="006B1F9D">
        <w:rPr>
          <w:sz w:val="24"/>
        </w:rPr>
        <w:t xml:space="preserve"> or deviations in the manner prescribed for a change order</w:t>
      </w:r>
      <w:r w:rsidR="00AD6669" w:rsidRPr="006B1F9D">
        <w:rPr>
          <w:sz w:val="24"/>
        </w:rPr>
        <w:t xml:space="preserve"> or </w:t>
      </w:r>
      <w:r w:rsidR="004F3950" w:rsidRPr="006B1F9D">
        <w:rPr>
          <w:sz w:val="24"/>
        </w:rPr>
        <w:t xml:space="preserve">they shall </w:t>
      </w:r>
      <w:r w:rsidR="00AD6669" w:rsidRPr="006B1F9D">
        <w:rPr>
          <w:sz w:val="24"/>
        </w:rPr>
        <w:t>be forever barred</w:t>
      </w:r>
      <w:r w:rsidRPr="006B1F9D">
        <w:rPr>
          <w:sz w:val="24"/>
        </w:rPr>
        <w:t>.</w:t>
      </w:r>
    </w:p>
    <w:p w14:paraId="52327CF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firstLine="1080"/>
        <w:jc w:val="both"/>
        <w:rPr>
          <w:sz w:val="24"/>
        </w:rPr>
      </w:pPr>
    </w:p>
    <w:p w14:paraId="75F1754F"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.05</w:t>
      </w:r>
      <w:r w:rsidRPr="006B1F9D">
        <w:rPr>
          <w:sz w:val="24"/>
        </w:rPr>
        <w:tab/>
        <w:t xml:space="preserve">All existing utilities, both public and private, including, but not limited to, sewer, gas, water, electrical and telephone services, shall be protected and their operation shall be maintained through the course of the </w:t>
      </w:r>
      <w:r w:rsidR="008266C3" w:rsidRPr="006B1F9D">
        <w:rPr>
          <w:sz w:val="24"/>
        </w:rPr>
        <w:t>Work</w:t>
      </w:r>
      <w:r w:rsidRPr="006B1F9D">
        <w:rPr>
          <w:sz w:val="24"/>
        </w:rPr>
        <w:t xml:space="preserve">.  Any temporary shutdown of an existing service shall be arranged between the Contractor and the responsible agency.  The Contractor shall assume full responsibility and </w:t>
      </w:r>
      <w:r w:rsidR="004F3950" w:rsidRPr="006B1F9D">
        <w:rPr>
          <w:sz w:val="24"/>
        </w:rPr>
        <w:t xml:space="preserve">indemnify and </w:t>
      </w:r>
      <w:r w:rsidRPr="006B1F9D">
        <w:rPr>
          <w:sz w:val="24"/>
        </w:rPr>
        <w:t xml:space="preserve">hold the </w:t>
      </w:r>
      <w:r w:rsidR="002805DF" w:rsidRPr="006B1F9D">
        <w:rPr>
          <w:sz w:val="24"/>
        </w:rPr>
        <w:t xml:space="preserve">Agency </w:t>
      </w:r>
      <w:r w:rsidRPr="006B1F9D">
        <w:rPr>
          <w:sz w:val="24"/>
        </w:rPr>
        <w:t>harmless from the result of any damage that may occur as a result of the Contractor's activities.</w:t>
      </w:r>
    </w:p>
    <w:p w14:paraId="4B2E4685"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95428AB"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34</w:t>
      </w:r>
      <w:r w:rsidR="00967258" w:rsidRPr="006B1F9D">
        <w:rPr>
          <w:sz w:val="24"/>
        </w:rPr>
        <w:t>.</w:t>
      </w:r>
      <w:r w:rsidR="00967258" w:rsidRPr="006B1F9D">
        <w:rPr>
          <w:sz w:val="24"/>
        </w:rPr>
        <w:tab/>
      </w:r>
      <w:r w:rsidR="00967258" w:rsidRPr="006B1F9D">
        <w:rPr>
          <w:sz w:val="24"/>
          <w:u w:val="single"/>
        </w:rPr>
        <w:t xml:space="preserve">PRIOR USE BY </w:t>
      </w:r>
      <w:r w:rsidR="004C2648" w:rsidRPr="006B1F9D">
        <w:rPr>
          <w:sz w:val="24"/>
          <w:u w:val="single"/>
        </w:rPr>
        <w:t>AGENCY</w:t>
      </w:r>
      <w:r w:rsidR="00967258" w:rsidRPr="006B1F9D">
        <w:rPr>
          <w:sz w:val="24"/>
        </w:rPr>
        <w:t>:</w:t>
      </w:r>
    </w:p>
    <w:p w14:paraId="3CA9057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3B4425F6"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Prior to completion of the </w:t>
      </w:r>
      <w:r w:rsidR="008266C3" w:rsidRPr="006B1F9D">
        <w:rPr>
          <w:sz w:val="24"/>
        </w:rPr>
        <w:t>Work</w:t>
      </w:r>
      <w:r w:rsidR="00542CB1" w:rsidRPr="006B1F9D">
        <w:rPr>
          <w:sz w:val="24"/>
        </w:rPr>
        <w:t>, the Agency</w:t>
      </w:r>
      <w:r w:rsidRPr="006B1F9D">
        <w:rPr>
          <w:sz w:val="24"/>
        </w:rPr>
        <w:t xml:space="preserve"> may take over operation and/or use of the incomplete project or portions thereof.  Such prio</w:t>
      </w:r>
      <w:r w:rsidR="00542CB1" w:rsidRPr="006B1F9D">
        <w:rPr>
          <w:sz w:val="24"/>
        </w:rPr>
        <w:t xml:space="preserve">r use of facilities by the Agency </w:t>
      </w:r>
      <w:r w:rsidRPr="006B1F9D">
        <w:rPr>
          <w:sz w:val="24"/>
        </w:rPr>
        <w:t xml:space="preserve">shall not be deemed as acceptance of any </w:t>
      </w:r>
      <w:r w:rsidR="008266C3" w:rsidRPr="006B1F9D">
        <w:rPr>
          <w:sz w:val="24"/>
        </w:rPr>
        <w:t>Work</w:t>
      </w:r>
      <w:r w:rsidRPr="006B1F9D">
        <w:rPr>
          <w:sz w:val="24"/>
        </w:rPr>
        <w:t xml:space="preserve"> or relieve the Contractor from any of the requirements of the Contract Documents.</w:t>
      </w:r>
    </w:p>
    <w:p w14:paraId="407125E2"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FC72EEF"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35</w:t>
      </w:r>
      <w:r w:rsidR="00967258" w:rsidRPr="006B1F9D">
        <w:rPr>
          <w:sz w:val="24"/>
        </w:rPr>
        <w:t>.</w:t>
      </w:r>
      <w:r w:rsidR="00967258" w:rsidRPr="006B1F9D">
        <w:rPr>
          <w:sz w:val="24"/>
        </w:rPr>
        <w:tab/>
      </w:r>
      <w:r w:rsidR="00967258" w:rsidRPr="006B1F9D">
        <w:rPr>
          <w:sz w:val="24"/>
          <w:u w:val="single"/>
        </w:rPr>
        <w:t>CLEANING UP</w:t>
      </w:r>
      <w:r w:rsidR="00967258" w:rsidRPr="006B1F9D">
        <w:rPr>
          <w:sz w:val="24"/>
        </w:rPr>
        <w:t>:</w:t>
      </w:r>
    </w:p>
    <w:p w14:paraId="27606CE1"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393DB65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Contractor shall clean up and remove accumulated dirt and restore the </w:t>
      </w:r>
      <w:r w:rsidR="00CF300D" w:rsidRPr="006B1F9D">
        <w:rPr>
          <w:sz w:val="24"/>
        </w:rPr>
        <w:t xml:space="preserve">proposed </w:t>
      </w:r>
      <w:r w:rsidRPr="006B1F9D">
        <w:rPr>
          <w:sz w:val="24"/>
        </w:rPr>
        <w:t xml:space="preserve">right-of-way at such times as he may be directed to do so by the Engineer and he shall remove, at his own expense, from the </w:t>
      </w:r>
      <w:r w:rsidR="008266C3" w:rsidRPr="006B1F9D">
        <w:rPr>
          <w:sz w:val="24"/>
        </w:rPr>
        <w:t>Work</w:t>
      </w:r>
      <w:r w:rsidRPr="006B1F9D">
        <w:rPr>
          <w:sz w:val="24"/>
        </w:rPr>
        <w:t xml:space="preserve"> and from the adjoining property all rubbish and surplus materials resulting from his operations, which may have accumulated during the process of the </w:t>
      </w:r>
      <w:r w:rsidR="008266C3" w:rsidRPr="006B1F9D">
        <w:rPr>
          <w:sz w:val="24"/>
        </w:rPr>
        <w:t>Work</w:t>
      </w:r>
      <w:r w:rsidRPr="006B1F9D">
        <w:rPr>
          <w:sz w:val="24"/>
        </w:rPr>
        <w:t xml:space="preserve">, so as to leave the </w:t>
      </w:r>
      <w:r w:rsidR="008266C3" w:rsidRPr="006B1F9D">
        <w:rPr>
          <w:sz w:val="24"/>
        </w:rPr>
        <w:t>Work</w:t>
      </w:r>
      <w:r w:rsidRPr="006B1F9D">
        <w:rPr>
          <w:sz w:val="24"/>
        </w:rPr>
        <w:t xml:space="preserve"> in a neat and orderly condition upon completion, and final dressing by bringing earth to original grade and seeding or sodding as required.</w:t>
      </w:r>
    </w:p>
    <w:p w14:paraId="0F896088"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448FFF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Progress payments may be withheld pending the completion of cleanup as directed or </w:t>
      </w:r>
      <w:r w:rsidRPr="006B1F9D">
        <w:rPr>
          <w:sz w:val="24"/>
        </w:rPr>
        <w:lastRenderedPageBreak/>
        <w:t>if the Contractor fails to clean up in the manner and within th</w:t>
      </w:r>
      <w:r w:rsidR="00542CB1" w:rsidRPr="006B1F9D">
        <w:rPr>
          <w:sz w:val="24"/>
        </w:rPr>
        <w:t>e time directed, the Agency</w:t>
      </w:r>
      <w:r w:rsidRPr="006B1F9D">
        <w:rPr>
          <w:sz w:val="24"/>
        </w:rPr>
        <w:t xml:space="preserve"> may perform the cleanup </w:t>
      </w:r>
      <w:r w:rsidR="008266C3" w:rsidRPr="006B1F9D">
        <w:rPr>
          <w:sz w:val="24"/>
        </w:rPr>
        <w:t>Work</w:t>
      </w:r>
      <w:r w:rsidRPr="006B1F9D">
        <w:rPr>
          <w:sz w:val="24"/>
        </w:rPr>
        <w:t xml:space="preserve"> and deduct the cost thereof from the monies due the Contractor.</w:t>
      </w:r>
    </w:p>
    <w:p w14:paraId="1F90C0A3" w14:textId="77777777" w:rsidR="0039056C" w:rsidRPr="006B1F9D" w:rsidRDefault="0039056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0F3AE424"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36</w:t>
      </w:r>
      <w:r w:rsidR="00967258" w:rsidRPr="006B1F9D">
        <w:rPr>
          <w:sz w:val="24"/>
        </w:rPr>
        <w:t>.</w:t>
      </w:r>
      <w:r w:rsidR="00967258" w:rsidRPr="006B1F9D">
        <w:rPr>
          <w:sz w:val="24"/>
        </w:rPr>
        <w:tab/>
      </w:r>
      <w:r w:rsidR="00967258" w:rsidRPr="006B1F9D">
        <w:rPr>
          <w:sz w:val="24"/>
          <w:u w:val="single"/>
        </w:rPr>
        <w:t>BARRICADES AND WARNING SIGNS</w:t>
      </w:r>
      <w:r w:rsidR="00967258" w:rsidRPr="006B1F9D">
        <w:rPr>
          <w:sz w:val="24"/>
        </w:rPr>
        <w:t>:</w:t>
      </w:r>
    </w:p>
    <w:p w14:paraId="614EF206"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CA7ABD2" w14:textId="77777777" w:rsidR="00967258" w:rsidRPr="006B1F9D" w:rsidRDefault="00967258">
      <w:pPr>
        <w:widowControl/>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Contractor shall provide, erect, maintain, and finally remove all barricades and detour signs necessary to properly protect and divert traffic.  Such barricades and signs shall be illuminated at night.  The Contractor will be held responsible for all damage to the </w:t>
      </w:r>
      <w:r w:rsidR="008266C3" w:rsidRPr="006B1F9D">
        <w:rPr>
          <w:sz w:val="24"/>
        </w:rPr>
        <w:t>Work</w:t>
      </w:r>
      <w:r w:rsidRPr="006B1F9D">
        <w:rPr>
          <w:sz w:val="24"/>
        </w:rPr>
        <w:t xml:space="preserve"> due to failure of the signs and barricades to properly protect the </w:t>
      </w:r>
      <w:r w:rsidR="008266C3" w:rsidRPr="006B1F9D">
        <w:rPr>
          <w:sz w:val="24"/>
        </w:rPr>
        <w:t>Work</w:t>
      </w:r>
      <w:r w:rsidRPr="006B1F9D">
        <w:rPr>
          <w:sz w:val="24"/>
        </w:rPr>
        <w:t xml:space="preserve"> from traffic, pedestrians, animals, and from all other sources.  The construction of all barricades shall b</w:t>
      </w:r>
      <w:r w:rsidR="00542CB1" w:rsidRPr="006B1F9D">
        <w:rPr>
          <w:sz w:val="24"/>
        </w:rPr>
        <w:t>e such as acceptable to the Agency</w:t>
      </w:r>
      <w:r w:rsidRPr="006B1F9D">
        <w:rPr>
          <w:sz w:val="24"/>
        </w:rPr>
        <w:t xml:space="preserve"> and affected agencies having control over traffic.</w:t>
      </w:r>
    </w:p>
    <w:p w14:paraId="37775063" w14:textId="77777777" w:rsidR="001D7D92" w:rsidRPr="006B1F9D" w:rsidRDefault="001D7D92">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7753A92C"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37</w:t>
      </w:r>
      <w:r w:rsidR="00967258" w:rsidRPr="006B1F9D">
        <w:rPr>
          <w:sz w:val="24"/>
        </w:rPr>
        <w:t>.</w:t>
      </w:r>
      <w:r w:rsidR="00967258" w:rsidRPr="006B1F9D">
        <w:rPr>
          <w:sz w:val="24"/>
        </w:rPr>
        <w:tab/>
      </w:r>
      <w:r w:rsidR="00967258" w:rsidRPr="006B1F9D">
        <w:rPr>
          <w:sz w:val="24"/>
          <w:u w:val="single"/>
        </w:rPr>
        <w:t>TRAFFIC DURING CONSTRUCTION</w:t>
      </w:r>
      <w:r w:rsidR="00967258" w:rsidRPr="006B1F9D">
        <w:rPr>
          <w:sz w:val="24"/>
        </w:rPr>
        <w:t>:</w:t>
      </w:r>
    </w:p>
    <w:p w14:paraId="5F8DFA90"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r w:rsidRPr="006B1F9D">
        <w:rPr>
          <w:sz w:val="24"/>
        </w:rPr>
        <w:t xml:space="preserve"> </w:t>
      </w:r>
    </w:p>
    <w:p w14:paraId="64D250A2" w14:textId="77777777" w:rsidR="000A0773" w:rsidRPr="006B1F9D" w:rsidRDefault="00466758" w:rsidP="000A0773">
      <w:pPr>
        <w:widowControl/>
        <w:tabs>
          <w:tab w:val="left" w:pos="-1440"/>
          <w:tab w:val="left" w:pos="-720"/>
        </w:tabs>
        <w:suppressAutoHyphens/>
        <w:autoSpaceDE/>
        <w:autoSpaceDN/>
        <w:adjustRightInd/>
        <w:ind w:left="1080"/>
        <w:jc w:val="both"/>
        <w:rPr>
          <w:sz w:val="24"/>
        </w:rPr>
      </w:pPr>
      <w:r w:rsidRPr="006B1F9D">
        <w:rPr>
          <w:sz w:val="24"/>
        </w:rPr>
        <w:t xml:space="preserve">The Contractor shall expedite his </w:t>
      </w:r>
      <w:r w:rsidR="008266C3" w:rsidRPr="006B1F9D">
        <w:rPr>
          <w:sz w:val="24"/>
        </w:rPr>
        <w:t>Work</w:t>
      </w:r>
      <w:r w:rsidRPr="006B1F9D">
        <w:rPr>
          <w:sz w:val="24"/>
        </w:rPr>
        <w:t xml:space="preserve"> so as to interfere as little as possible with the traffic along and across the street and at entrances to </w:t>
      </w:r>
      <w:r w:rsidR="004C2648" w:rsidRPr="006B1F9D">
        <w:rPr>
          <w:sz w:val="24"/>
        </w:rPr>
        <w:t xml:space="preserve">all adjoining </w:t>
      </w:r>
      <w:r w:rsidRPr="006B1F9D">
        <w:rPr>
          <w:sz w:val="24"/>
        </w:rPr>
        <w:t xml:space="preserve">property.  </w:t>
      </w:r>
      <w:r w:rsidR="000A0773" w:rsidRPr="006B1F9D">
        <w:rPr>
          <w:sz w:val="24"/>
        </w:rPr>
        <w:t xml:space="preserve">Contractor shall </w:t>
      </w:r>
      <w:r w:rsidR="00542CB1" w:rsidRPr="006B1F9D">
        <w:rPr>
          <w:sz w:val="24"/>
        </w:rPr>
        <w:t>maintain one la</w:t>
      </w:r>
      <w:r w:rsidR="004C2648" w:rsidRPr="006B1F9D">
        <w:rPr>
          <w:sz w:val="24"/>
        </w:rPr>
        <w:t>ne of traffic in each direction at all times except when</w:t>
      </w:r>
      <w:r w:rsidR="00542CB1" w:rsidRPr="006B1F9D">
        <w:rPr>
          <w:sz w:val="24"/>
        </w:rPr>
        <w:t xml:space="preserve"> approved by the Engineer.   The Contractor will be allowed to work up to 20 hours per day Monday through Saturday.   No work will be allowed on Sundays for the duration of the Work.</w:t>
      </w:r>
      <w:r w:rsidR="00B10620" w:rsidRPr="006B1F9D">
        <w:rPr>
          <w:sz w:val="24"/>
        </w:rPr>
        <w:t xml:space="preserve"> </w:t>
      </w:r>
    </w:p>
    <w:p w14:paraId="736C4D63" w14:textId="77777777" w:rsidR="00021F86" w:rsidRPr="006B1F9D" w:rsidRDefault="00021F86" w:rsidP="00117D92">
      <w:pPr>
        <w:widowControl/>
        <w:autoSpaceDE/>
        <w:autoSpaceDN/>
        <w:adjustRightInd/>
        <w:jc w:val="both"/>
        <w:rPr>
          <w:sz w:val="24"/>
        </w:rPr>
      </w:pPr>
    </w:p>
    <w:p w14:paraId="1CE1B671"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38</w:t>
      </w:r>
      <w:r w:rsidR="00967258" w:rsidRPr="006B1F9D">
        <w:rPr>
          <w:sz w:val="24"/>
        </w:rPr>
        <w:t>.</w:t>
      </w:r>
      <w:r w:rsidR="00967258" w:rsidRPr="006B1F9D">
        <w:rPr>
          <w:sz w:val="24"/>
        </w:rPr>
        <w:tab/>
      </w:r>
      <w:r w:rsidR="00967258" w:rsidRPr="006B1F9D">
        <w:rPr>
          <w:sz w:val="24"/>
          <w:u w:val="single"/>
        </w:rPr>
        <w:t xml:space="preserve">CHANGES IN THE </w:t>
      </w:r>
      <w:r w:rsidR="008266C3" w:rsidRPr="006B1F9D">
        <w:rPr>
          <w:sz w:val="24"/>
          <w:u w:val="single"/>
        </w:rPr>
        <w:t>WORK</w:t>
      </w:r>
      <w:r w:rsidR="00967258" w:rsidRPr="006B1F9D">
        <w:rPr>
          <w:sz w:val="24"/>
        </w:rPr>
        <w:t>:</w:t>
      </w:r>
    </w:p>
    <w:p w14:paraId="1A20E10C"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7A665496"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The </w:t>
      </w:r>
      <w:r w:rsidR="004C2648" w:rsidRPr="006B1F9D">
        <w:rPr>
          <w:sz w:val="24"/>
        </w:rPr>
        <w:t xml:space="preserve">Agency </w:t>
      </w:r>
      <w:r w:rsidRPr="006B1F9D">
        <w:rPr>
          <w:sz w:val="24"/>
        </w:rPr>
        <w:t xml:space="preserve">may at any time, as the need arises, order changes within the scope of the </w:t>
      </w:r>
      <w:r w:rsidR="008266C3" w:rsidRPr="006B1F9D">
        <w:rPr>
          <w:sz w:val="24"/>
        </w:rPr>
        <w:t>Work</w:t>
      </w:r>
      <w:r w:rsidRPr="006B1F9D">
        <w:rPr>
          <w:sz w:val="24"/>
        </w:rPr>
        <w:t xml:space="preserve"> without invalidating the Contract.  If such changes increase or decrease the amount due under the Contract Documents, or in the time required for performance of the </w:t>
      </w:r>
      <w:r w:rsidR="008266C3" w:rsidRPr="006B1F9D">
        <w:rPr>
          <w:sz w:val="24"/>
        </w:rPr>
        <w:t>Work</w:t>
      </w:r>
      <w:r w:rsidRPr="006B1F9D">
        <w:rPr>
          <w:sz w:val="24"/>
        </w:rPr>
        <w:t>, an adjustment may be authorized by Change Order.</w:t>
      </w:r>
    </w:p>
    <w:p w14:paraId="42C7E66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09DF6E51"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The Engineer, also, may at any time, by issuing a Field Order make changes in the details of the </w:t>
      </w:r>
      <w:r w:rsidR="008266C3" w:rsidRPr="006B1F9D">
        <w:rPr>
          <w:sz w:val="24"/>
        </w:rPr>
        <w:t>Work</w:t>
      </w:r>
      <w:r w:rsidRPr="006B1F9D">
        <w:rPr>
          <w:sz w:val="24"/>
        </w:rPr>
        <w:t xml:space="preserve">.  The Contractor shall proceed with the performance of any changes in the </w:t>
      </w:r>
      <w:r w:rsidR="008266C3" w:rsidRPr="006B1F9D">
        <w:rPr>
          <w:sz w:val="24"/>
        </w:rPr>
        <w:t>Work</w:t>
      </w:r>
      <w:r w:rsidRPr="006B1F9D">
        <w:rPr>
          <w:sz w:val="24"/>
        </w:rPr>
        <w:t xml:space="preserve"> so ordered by the Engineer</w:t>
      </w:r>
      <w:r w:rsidR="004E300A" w:rsidRPr="006B1F9D">
        <w:rPr>
          <w:sz w:val="24"/>
        </w:rPr>
        <w:t xml:space="preserve">.  If </w:t>
      </w:r>
      <w:r w:rsidRPr="006B1F9D">
        <w:rPr>
          <w:sz w:val="24"/>
        </w:rPr>
        <w:t xml:space="preserve">the Contractor believes that such Field Order entitles him to a change in Contract Price or Time, or both, he shall give the Engineer </w:t>
      </w:r>
      <w:r w:rsidR="004C2648" w:rsidRPr="006B1F9D">
        <w:rPr>
          <w:sz w:val="24"/>
        </w:rPr>
        <w:t>and Agency</w:t>
      </w:r>
      <w:r w:rsidR="005468E3" w:rsidRPr="006B1F9D">
        <w:rPr>
          <w:sz w:val="24"/>
        </w:rPr>
        <w:t xml:space="preserve"> </w:t>
      </w:r>
      <w:r w:rsidRPr="006B1F9D">
        <w:rPr>
          <w:sz w:val="24"/>
        </w:rPr>
        <w:t xml:space="preserve">Written Notice thereof within </w:t>
      </w:r>
      <w:r w:rsidR="00293115" w:rsidRPr="006B1F9D">
        <w:rPr>
          <w:sz w:val="24"/>
        </w:rPr>
        <w:t>ten (10)</w:t>
      </w:r>
      <w:r w:rsidRPr="006B1F9D">
        <w:rPr>
          <w:sz w:val="24"/>
        </w:rPr>
        <w:t xml:space="preserve"> days after the receipt of </w:t>
      </w:r>
      <w:r w:rsidRPr="006B1F9D">
        <w:rPr>
          <w:sz w:val="24"/>
        </w:rPr>
        <w:lastRenderedPageBreak/>
        <w:t>the ordered change</w:t>
      </w:r>
      <w:r w:rsidR="005468E3" w:rsidRPr="006B1F9D">
        <w:rPr>
          <w:sz w:val="24"/>
        </w:rPr>
        <w:t xml:space="preserve">.  If a dispute arises regarding the Contractor’s request for </w:t>
      </w:r>
      <w:r w:rsidR="00293115" w:rsidRPr="006B1F9D">
        <w:rPr>
          <w:sz w:val="24"/>
        </w:rPr>
        <w:t>extra time or cost</w:t>
      </w:r>
      <w:r w:rsidR="005468E3" w:rsidRPr="006B1F9D">
        <w:rPr>
          <w:sz w:val="24"/>
        </w:rPr>
        <w:t xml:space="preserve">, the Contractor shall proceed with all disputed </w:t>
      </w:r>
      <w:r w:rsidR="008266C3" w:rsidRPr="006B1F9D">
        <w:rPr>
          <w:sz w:val="24"/>
        </w:rPr>
        <w:t>Work</w:t>
      </w:r>
      <w:r w:rsidR="005468E3" w:rsidRPr="006B1F9D">
        <w:rPr>
          <w:sz w:val="24"/>
        </w:rPr>
        <w:t xml:space="preserve"> and may file a claim regarding the same.</w:t>
      </w:r>
    </w:p>
    <w:p w14:paraId="5B97CBED" w14:textId="77777777" w:rsidR="00BE1B2B" w:rsidRPr="006B1F9D" w:rsidRDefault="00BE1B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69772D45"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t xml:space="preserve">The Contract Price may be changed only by a Change Order.  The value of any </w:t>
      </w:r>
      <w:r w:rsidR="008266C3" w:rsidRPr="006B1F9D">
        <w:rPr>
          <w:sz w:val="24"/>
        </w:rPr>
        <w:t>Work</w:t>
      </w:r>
      <w:r w:rsidRPr="006B1F9D">
        <w:rPr>
          <w:sz w:val="24"/>
        </w:rPr>
        <w:t xml:space="preserve"> covered by a Change Order or of any claim for increase or decrease in the Contract Price shall be determined by one or more of the following methods in the order of precedence listed below.</w:t>
      </w:r>
    </w:p>
    <w:p w14:paraId="1C1098A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3BDA17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A.</w:t>
      </w:r>
      <w:r w:rsidRPr="006B1F9D">
        <w:rPr>
          <w:sz w:val="24"/>
        </w:rPr>
        <w:tab/>
        <w:t>Unit prices previously</w:t>
      </w:r>
      <w:r w:rsidR="0093034A" w:rsidRPr="006B1F9D">
        <w:rPr>
          <w:sz w:val="24"/>
        </w:rPr>
        <w:t xml:space="preserve"> approved in Exhibit A.</w:t>
      </w:r>
    </w:p>
    <w:p w14:paraId="5CE8987D"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622EE513"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B.</w:t>
      </w:r>
      <w:r w:rsidRPr="006B1F9D">
        <w:rPr>
          <w:sz w:val="24"/>
        </w:rPr>
        <w:tab/>
        <w:t xml:space="preserve">An agreed lump </w:t>
      </w:r>
      <w:proofErr w:type="gramStart"/>
      <w:r w:rsidRPr="006B1F9D">
        <w:rPr>
          <w:sz w:val="24"/>
        </w:rPr>
        <w:t>sum</w:t>
      </w:r>
      <w:proofErr w:type="gramEnd"/>
      <w:r w:rsidRPr="006B1F9D">
        <w:rPr>
          <w:sz w:val="24"/>
        </w:rPr>
        <w:t>.</w:t>
      </w:r>
    </w:p>
    <w:p w14:paraId="3C16F8CC" w14:textId="77777777" w:rsidR="00334B25" w:rsidRPr="006B1F9D" w:rsidRDefault="00334B25">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p>
    <w:p w14:paraId="58537D5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C.</w:t>
      </w:r>
      <w:r w:rsidRPr="006B1F9D">
        <w:rPr>
          <w:sz w:val="24"/>
        </w:rPr>
        <w:tab/>
        <w:t xml:space="preserve">The actual cost for labor, direct overhead, materials, supplies, equipment, and other services necessary to complete the </w:t>
      </w:r>
      <w:r w:rsidR="008266C3" w:rsidRPr="006B1F9D">
        <w:rPr>
          <w:sz w:val="24"/>
        </w:rPr>
        <w:t>Work</w:t>
      </w:r>
      <w:r w:rsidRPr="006B1F9D">
        <w:rPr>
          <w:sz w:val="24"/>
        </w:rPr>
        <w:t xml:space="preserve">.  In addition, there shall be added an amount agreed upon, but not to exceed fifteen percent (15%) of the actual cost of such </w:t>
      </w:r>
      <w:r w:rsidR="008266C3" w:rsidRPr="006B1F9D">
        <w:rPr>
          <w:sz w:val="24"/>
        </w:rPr>
        <w:t>Work</w:t>
      </w:r>
      <w:r w:rsidRPr="006B1F9D">
        <w:rPr>
          <w:sz w:val="24"/>
        </w:rPr>
        <w:t>, to cover the cost of general overhead and profit.</w:t>
      </w:r>
    </w:p>
    <w:p w14:paraId="15FCDE55" w14:textId="77777777" w:rsidR="00285C3B" w:rsidRPr="006B1F9D" w:rsidRDefault="00285C3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0EA274A"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39</w:t>
      </w:r>
      <w:r w:rsidR="00967258" w:rsidRPr="006B1F9D">
        <w:rPr>
          <w:sz w:val="24"/>
        </w:rPr>
        <w:t>.</w:t>
      </w:r>
      <w:r w:rsidR="00967258" w:rsidRPr="006B1F9D">
        <w:rPr>
          <w:sz w:val="24"/>
        </w:rPr>
        <w:tab/>
      </w:r>
      <w:r w:rsidR="00967258" w:rsidRPr="006B1F9D">
        <w:rPr>
          <w:sz w:val="24"/>
          <w:u w:val="single"/>
        </w:rPr>
        <w:t>TIME FOR COMPLETION AND LIQUIDATED DAMAGES</w:t>
      </w:r>
      <w:r w:rsidR="00967258" w:rsidRPr="006B1F9D">
        <w:rPr>
          <w:sz w:val="24"/>
        </w:rPr>
        <w:t>:</w:t>
      </w:r>
    </w:p>
    <w:p w14:paraId="51F21581"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F2FC49D" w14:textId="77777777" w:rsidR="00583AEC"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r>
      <w:r w:rsidR="00583AEC" w:rsidRPr="006B1F9D">
        <w:rPr>
          <w:sz w:val="24"/>
        </w:rPr>
        <w:t xml:space="preserve">Contractor has been notified, acknowledged and understands that the Agency has contractual obligations to a third party to complete the project to substantial completion by a date certain, with corresponding penalties for failure thereof.  As a consequence, completion of this project </w:t>
      </w:r>
      <w:r w:rsidR="001B54B4" w:rsidRPr="006B1F9D">
        <w:rPr>
          <w:sz w:val="24"/>
        </w:rPr>
        <w:t>b</w:t>
      </w:r>
      <w:r w:rsidR="00583AEC" w:rsidRPr="006B1F9D">
        <w:rPr>
          <w:sz w:val="24"/>
        </w:rPr>
        <w:t xml:space="preserve">y the completion dates stated herein is critical.  Therefore, Contractor acknowledges and understands, and agrees that </w:t>
      </w:r>
      <w:r w:rsidR="001B54B4" w:rsidRPr="006B1F9D">
        <w:rPr>
          <w:sz w:val="24"/>
        </w:rPr>
        <w:t>liquidated damages for f</w:t>
      </w:r>
      <w:r w:rsidR="00583AEC" w:rsidRPr="006B1F9D">
        <w:rPr>
          <w:sz w:val="24"/>
        </w:rPr>
        <w:t>ailure to complete mus</w:t>
      </w:r>
      <w:r w:rsidR="001B54B4" w:rsidRPr="006B1F9D">
        <w:rPr>
          <w:sz w:val="24"/>
        </w:rPr>
        <w:t>t and will be higher than normal.</w:t>
      </w:r>
    </w:p>
    <w:p w14:paraId="76969133" w14:textId="77777777" w:rsidR="00967258" w:rsidRPr="006B1F9D" w:rsidRDefault="00583AE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 xml:space="preserve">             </w:t>
      </w:r>
      <w:r w:rsidR="00967258" w:rsidRPr="006B1F9D">
        <w:rPr>
          <w:sz w:val="24"/>
        </w:rPr>
        <w:t xml:space="preserve">It is hereby understood and mutually agreed, by and between the Contractor and the </w:t>
      </w:r>
      <w:r w:rsidR="004C2648" w:rsidRPr="006B1F9D">
        <w:rPr>
          <w:sz w:val="24"/>
        </w:rPr>
        <w:t>Agency</w:t>
      </w:r>
      <w:r w:rsidR="00967258" w:rsidRPr="006B1F9D">
        <w:rPr>
          <w:sz w:val="24"/>
        </w:rPr>
        <w:t xml:space="preserve">, that the date of beginning, rate of progress, and the time for completion of the </w:t>
      </w:r>
      <w:r w:rsidR="008266C3" w:rsidRPr="006B1F9D">
        <w:rPr>
          <w:sz w:val="24"/>
        </w:rPr>
        <w:t>Work</w:t>
      </w:r>
      <w:r w:rsidR="00967258" w:rsidRPr="006B1F9D">
        <w:rPr>
          <w:sz w:val="24"/>
        </w:rPr>
        <w:t xml:space="preserve"> are essential conditions of this Contract; and it is further mutually understood and agreed that the </w:t>
      </w:r>
      <w:r w:rsidR="008266C3" w:rsidRPr="006B1F9D">
        <w:rPr>
          <w:sz w:val="24"/>
        </w:rPr>
        <w:t>Work</w:t>
      </w:r>
      <w:r w:rsidR="00967258" w:rsidRPr="006B1F9D">
        <w:rPr>
          <w:sz w:val="24"/>
        </w:rPr>
        <w:t xml:space="preserve"> embraced in this Contract shall be commenced on a date to be specified in the Notice to Proceed.</w:t>
      </w:r>
    </w:p>
    <w:p w14:paraId="094D4D63"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759E8C2E"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The Contractor agrees that said </w:t>
      </w:r>
      <w:r w:rsidR="008266C3" w:rsidRPr="006B1F9D">
        <w:rPr>
          <w:sz w:val="24"/>
        </w:rPr>
        <w:t>Work</w:t>
      </w:r>
      <w:r w:rsidRPr="006B1F9D">
        <w:rPr>
          <w:sz w:val="24"/>
        </w:rPr>
        <w:t xml:space="preserve"> shall be prosecuted regularly, diligently, and uninterrupted at such rate of progress as will </w:t>
      </w:r>
      <w:proofErr w:type="gramStart"/>
      <w:r w:rsidRPr="006B1F9D">
        <w:rPr>
          <w:sz w:val="24"/>
        </w:rPr>
        <w:t>insure</w:t>
      </w:r>
      <w:proofErr w:type="gramEnd"/>
      <w:r w:rsidRPr="006B1F9D">
        <w:rPr>
          <w:sz w:val="24"/>
        </w:rPr>
        <w:t xml:space="preserve"> full completion thereof within the time specified.  It is expressly understood and agreed, by and between the Contractor </w:t>
      </w:r>
      <w:r w:rsidRPr="006B1F9D">
        <w:rPr>
          <w:sz w:val="24"/>
        </w:rPr>
        <w:lastRenderedPageBreak/>
        <w:t>and the</w:t>
      </w:r>
      <w:r w:rsidR="00536D3C" w:rsidRPr="006B1F9D">
        <w:rPr>
          <w:sz w:val="24"/>
        </w:rPr>
        <w:t xml:space="preserve"> </w:t>
      </w:r>
      <w:r w:rsidR="004C2648" w:rsidRPr="006B1F9D">
        <w:rPr>
          <w:sz w:val="24"/>
        </w:rPr>
        <w:t>Agency</w:t>
      </w:r>
      <w:r w:rsidRPr="006B1F9D">
        <w:rPr>
          <w:sz w:val="24"/>
        </w:rPr>
        <w:t xml:space="preserve">, that the time for the completion of the </w:t>
      </w:r>
      <w:r w:rsidR="008266C3" w:rsidRPr="006B1F9D">
        <w:rPr>
          <w:sz w:val="24"/>
        </w:rPr>
        <w:t>Work</w:t>
      </w:r>
      <w:r w:rsidRPr="006B1F9D">
        <w:rPr>
          <w:sz w:val="24"/>
        </w:rPr>
        <w:t xml:space="preserve"> described herein is a reasonable time for the completion of the same, taking into consideration the average climate range and usual industrial conditions prevailing in this locality.</w:t>
      </w:r>
    </w:p>
    <w:p w14:paraId="5E74A9E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3CA72A62" w14:textId="3629899C"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t xml:space="preserve">If the said Contractor shall neglect, fail, or refuse to complete the </w:t>
      </w:r>
      <w:r w:rsidR="008266C3" w:rsidRPr="006B1F9D">
        <w:rPr>
          <w:sz w:val="24"/>
        </w:rPr>
        <w:t>Work</w:t>
      </w:r>
      <w:r w:rsidRPr="006B1F9D">
        <w:rPr>
          <w:sz w:val="24"/>
        </w:rPr>
        <w:t xml:space="preserve"> within the time herein specified, then the Contractor hereby agree</w:t>
      </w:r>
      <w:r w:rsidR="00C7287B" w:rsidRPr="006B1F9D">
        <w:rPr>
          <w:sz w:val="24"/>
        </w:rPr>
        <w:t>s and intends</w:t>
      </w:r>
      <w:r w:rsidRPr="006B1F9D">
        <w:rPr>
          <w:sz w:val="24"/>
        </w:rPr>
        <w:t xml:space="preserve">, as a part consideration for the awarding of this Contract, to pay to the </w:t>
      </w:r>
      <w:r w:rsidR="004C2648" w:rsidRPr="006B1F9D">
        <w:rPr>
          <w:sz w:val="24"/>
        </w:rPr>
        <w:t xml:space="preserve">Agency </w:t>
      </w:r>
      <w:r w:rsidR="00241DF8" w:rsidRPr="006B1F9D">
        <w:rPr>
          <w:sz w:val="24"/>
        </w:rPr>
        <w:t>for failure to substantially c</w:t>
      </w:r>
      <w:r w:rsidR="00583AEC" w:rsidRPr="006B1F9D">
        <w:rPr>
          <w:sz w:val="24"/>
        </w:rPr>
        <w:t xml:space="preserve">omplete the work by the </w:t>
      </w:r>
      <w:r w:rsidR="009F716D" w:rsidRPr="006B1F9D">
        <w:rPr>
          <w:sz w:val="24"/>
        </w:rPr>
        <w:t>December</w:t>
      </w:r>
      <w:r w:rsidR="00940790" w:rsidRPr="006B1F9D">
        <w:rPr>
          <w:sz w:val="24"/>
        </w:rPr>
        <w:t xml:space="preserve"> 31, 2020</w:t>
      </w:r>
      <w:r w:rsidR="00241DF8" w:rsidRPr="006B1F9D">
        <w:rPr>
          <w:sz w:val="24"/>
        </w:rPr>
        <w:t xml:space="preserve"> deadline</w:t>
      </w:r>
      <w:r w:rsidR="001B54B4" w:rsidRPr="006B1F9D">
        <w:rPr>
          <w:sz w:val="24"/>
        </w:rPr>
        <w:t>, $5</w:t>
      </w:r>
      <w:r w:rsidR="00583AEC" w:rsidRPr="006B1F9D">
        <w:rPr>
          <w:sz w:val="24"/>
        </w:rPr>
        <w:t>000</w:t>
      </w:r>
      <w:r w:rsidR="00241DF8" w:rsidRPr="006B1F9D">
        <w:rPr>
          <w:sz w:val="24"/>
        </w:rPr>
        <w:t xml:space="preserve"> per day. For failure to </w:t>
      </w:r>
      <w:r w:rsidR="00536D3C" w:rsidRPr="006B1F9D">
        <w:rPr>
          <w:sz w:val="24"/>
        </w:rPr>
        <w:t xml:space="preserve">fully </w:t>
      </w:r>
      <w:r w:rsidR="00583AEC" w:rsidRPr="006B1F9D">
        <w:rPr>
          <w:sz w:val="24"/>
        </w:rPr>
        <w:t xml:space="preserve">complete the work by the </w:t>
      </w:r>
      <w:r w:rsidR="005A17DC" w:rsidRPr="006B1F9D">
        <w:rPr>
          <w:sz w:val="24"/>
        </w:rPr>
        <w:t>April 30, 2021</w:t>
      </w:r>
      <w:r w:rsidR="00241DF8" w:rsidRPr="006B1F9D">
        <w:rPr>
          <w:sz w:val="24"/>
        </w:rPr>
        <w:t xml:space="preserve"> deadline the Contract shall pay the Agency </w:t>
      </w:r>
      <w:r w:rsidR="00583AEC" w:rsidRPr="006B1F9D">
        <w:rPr>
          <w:sz w:val="24"/>
        </w:rPr>
        <w:t>$</w:t>
      </w:r>
      <w:r w:rsidR="001B54B4" w:rsidRPr="006B1F9D">
        <w:rPr>
          <w:sz w:val="24"/>
        </w:rPr>
        <w:t>1</w:t>
      </w:r>
      <w:r w:rsidR="0093034A" w:rsidRPr="006B1F9D">
        <w:rPr>
          <w:sz w:val="24"/>
        </w:rPr>
        <w:t xml:space="preserve">000 per day, </w:t>
      </w:r>
      <w:r w:rsidRPr="006B1F9D">
        <w:rPr>
          <w:sz w:val="24"/>
        </w:rPr>
        <w:t>not as a penalty but, as liquidated damages</w:t>
      </w:r>
      <w:r w:rsidR="00C7287B" w:rsidRPr="006B1F9D">
        <w:rPr>
          <w:sz w:val="24"/>
        </w:rPr>
        <w:t xml:space="preserve"> which represents a reasonable pre-estimate of the probable loss to the </w:t>
      </w:r>
      <w:r w:rsidR="004C2648" w:rsidRPr="006B1F9D">
        <w:rPr>
          <w:sz w:val="24"/>
        </w:rPr>
        <w:t xml:space="preserve">Agency </w:t>
      </w:r>
      <w:r w:rsidR="00C7287B" w:rsidRPr="006B1F9D">
        <w:rPr>
          <w:sz w:val="24"/>
        </w:rPr>
        <w:t xml:space="preserve">due to the difficulty of estimating </w:t>
      </w:r>
      <w:r w:rsidR="00DB6AE0" w:rsidRPr="006B1F9D">
        <w:rPr>
          <w:sz w:val="24"/>
        </w:rPr>
        <w:t>any</w:t>
      </w:r>
      <w:r w:rsidR="00C7287B" w:rsidRPr="006B1F9D">
        <w:rPr>
          <w:sz w:val="24"/>
        </w:rPr>
        <w:t xml:space="preserve"> injury due to </w:t>
      </w:r>
      <w:r w:rsidR="00257283" w:rsidRPr="006B1F9D">
        <w:rPr>
          <w:sz w:val="24"/>
        </w:rPr>
        <w:t xml:space="preserve">any </w:t>
      </w:r>
      <w:r w:rsidR="00C7287B" w:rsidRPr="006B1F9D">
        <w:rPr>
          <w:sz w:val="24"/>
        </w:rPr>
        <w:t>failure of the Contractor to timely complete the Work</w:t>
      </w:r>
      <w:r w:rsidRPr="006B1F9D">
        <w:rPr>
          <w:sz w:val="24"/>
        </w:rPr>
        <w:t>.</w:t>
      </w:r>
    </w:p>
    <w:p w14:paraId="7411CA2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6985A1E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.04</w:t>
      </w:r>
      <w:r w:rsidRPr="006B1F9D">
        <w:rPr>
          <w:sz w:val="24"/>
        </w:rPr>
        <w:tab/>
        <w:t xml:space="preserve">It is further agreed that time is of the essence of each and every portion of this Contract and of the Specifications wherein a definite portion and certain length of time is fixed for the performance of any act whatsoever; and where under the Contract an additional time is allowed for the completion of any </w:t>
      </w:r>
      <w:r w:rsidR="008266C3" w:rsidRPr="006B1F9D">
        <w:rPr>
          <w:sz w:val="24"/>
        </w:rPr>
        <w:t>Work</w:t>
      </w:r>
      <w:r w:rsidRPr="006B1F9D">
        <w:rPr>
          <w:sz w:val="24"/>
        </w:rPr>
        <w:t xml:space="preserve">, the new time limit fixed by such extension shall be the essence of this Contract.  Provided, that the Contractor shall not be charged with liquidated damages or any excess cost when the delay in completion of the </w:t>
      </w:r>
      <w:r w:rsidR="008266C3" w:rsidRPr="006B1F9D">
        <w:rPr>
          <w:sz w:val="24"/>
        </w:rPr>
        <w:t>Work</w:t>
      </w:r>
      <w:r w:rsidRPr="006B1F9D">
        <w:rPr>
          <w:sz w:val="24"/>
        </w:rPr>
        <w:t xml:space="preserve"> due:</w:t>
      </w:r>
    </w:p>
    <w:p w14:paraId="46A1AD88"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38B093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A.</w:t>
      </w:r>
      <w:r w:rsidRPr="006B1F9D">
        <w:rPr>
          <w:sz w:val="24"/>
        </w:rPr>
        <w:tab/>
        <w:t xml:space="preserve">To unforeseeable causes beyond the control and without the fault or negligence of the Contractor including, but not restricted to, acts of God, or to the public enemy, acts </w:t>
      </w:r>
      <w:r w:rsidR="004875A2" w:rsidRPr="006B1F9D">
        <w:rPr>
          <w:sz w:val="24"/>
        </w:rPr>
        <w:t xml:space="preserve">directly attributable in whole, not in part, to </w:t>
      </w:r>
      <w:r w:rsidRPr="006B1F9D">
        <w:rPr>
          <w:sz w:val="24"/>
        </w:rPr>
        <w:t>the</w:t>
      </w:r>
      <w:r w:rsidR="004C2648" w:rsidRPr="006B1F9D">
        <w:rPr>
          <w:sz w:val="24"/>
        </w:rPr>
        <w:t xml:space="preserve"> Agency</w:t>
      </w:r>
      <w:r w:rsidRPr="006B1F9D">
        <w:rPr>
          <w:sz w:val="24"/>
        </w:rPr>
        <w:t>, acts of another contractor in the perform</w:t>
      </w:r>
      <w:r w:rsidR="004C2648" w:rsidRPr="006B1F9D">
        <w:rPr>
          <w:sz w:val="24"/>
        </w:rPr>
        <w:t>ance of a contract with the Agency</w:t>
      </w:r>
      <w:r w:rsidRPr="006B1F9D">
        <w:rPr>
          <w:sz w:val="24"/>
        </w:rPr>
        <w:t xml:space="preserve">, fires, floods, epidemics, quarantine restrictions, strikes, </w:t>
      </w:r>
      <w:r w:rsidR="004875A2" w:rsidRPr="006B1F9D">
        <w:rPr>
          <w:sz w:val="24"/>
        </w:rPr>
        <w:t xml:space="preserve">or </w:t>
      </w:r>
      <w:r w:rsidRPr="006B1F9D">
        <w:rPr>
          <w:sz w:val="24"/>
        </w:rPr>
        <w:t>freight embargoes.</w:t>
      </w:r>
    </w:p>
    <w:p w14:paraId="47EDF992"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0F8C276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.05</w:t>
      </w:r>
      <w:r w:rsidRPr="006B1F9D">
        <w:rPr>
          <w:sz w:val="24"/>
        </w:rPr>
        <w:tab/>
        <w:t xml:space="preserve">Provided further, that the Contractor shall within ten (10) days from the beginning of </w:t>
      </w:r>
      <w:r w:rsidR="004C2648" w:rsidRPr="006B1F9D">
        <w:rPr>
          <w:sz w:val="24"/>
        </w:rPr>
        <w:t>such delay, notify the Agency</w:t>
      </w:r>
      <w:r w:rsidRPr="006B1F9D">
        <w:rPr>
          <w:sz w:val="24"/>
        </w:rPr>
        <w:t>, in writing, of the causes of the delay, who shall ascertain the facts and extent of the delay and notify the Contractor within a reasonable time of its decision in the matter.</w:t>
      </w:r>
    </w:p>
    <w:p w14:paraId="0ED0CB07"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7B0983E3" w14:textId="77777777" w:rsidR="00967258" w:rsidRPr="006B1F9D" w:rsidRDefault="004C264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.06</w:t>
      </w:r>
      <w:r w:rsidRPr="006B1F9D">
        <w:rPr>
          <w:sz w:val="24"/>
        </w:rPr>
        <w:tab/>
        <w:t>Where the Agency</w:t>
      </w:r>
      <w:r w:rsidR="00967258" w:rsidRPr="006B1F9D">
        <w:rPr>
          <w:sz w:val="24"/>
        </w:rPr>
        <w:t xml:space="preserve"> has beneficial occupancy of a usable facility prior to the expiration of the specified Contract Time, but where contract </w:t>
      </w:r>
      <w:r w:rsidR="008266C3" w:rsidRPr="006B1F9D">
        <w:rPr>
          <w:sz w:val="24"/>
        </w:rPr>
        <w:t>Work</w:t>
      </w:r>
      <w:r w:rsidR="00967258" w:rsidRPr="006B1F9D">
        <w:rPr>
          <w:sz w:val="24"/>
        </w:rPr>
        <w:t xml:space="preserve"> it</w:t>
      </w:r>
      <w:r w:rsidRPr="006B1F9D">
        <w:rPr>
          <w:sz w:val="24"/>
        </w:rPr>
        <w:t>ems remain outstanding, the Agency</w:t>
      </w:r>
      <w:r w:rsidR="00967258" w:rsidRPr="006B1F9D">
        <w:rPr>
          <w:sz w:val="24"/>
        </w:rPr>
        <w:t xml:space="preserve">, at its option, may, in lieu of all or a portion of liquidated damages owed by </w:t>
      </w:r>
      <w:r w:rsidR="00967258" w:rsidRPr="006B1F9D">
        <w:rPr>
          <w:sz w:val="24"/>
        </w:rPr>
        <w:lastRenderedPageBreak/>
        <w:t>the Contractor, charge the Contractor for actual cost of administering the Contract for the period subsequent to expiration of the Contract completion date (not to exceed the total amount which could be assessed under liquidated damages).</w:t>
      </w:r>
    </w:p>
    <w:p w14:paraId="37158C15" w14:textId="77777777" w:rsidR="00DC4CB7" w:rsidRPr="006B1F9D" w:rsidRDefault="00DC4CB7">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50ABDBC4" w14:textId="77777777" w:rsidR="00DC4CB7" w:rsidRPr="006B1F9D" w:rsidRDefault="00DC4CB7">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.07</w:t>
      </w:r>
      <w:r w:rsidRPr="006B1F9D">
        <w:rPr>
          <w:sz w:val="24"/>
        </w:rPr>
        <w:tab/>
        <w:t xml:space="preserve">The Contractor expressly agrees that the Contractor's sole remedy for delay shall be an extension of </w:t>
      </w:r>
      <w:r w:rsidR="004875A2" w:rsidRPr="006B1F9D">
        <w:rPr>
          <w:sz w:val="24"/>
        </w:rPr>
        <w:t xml:space="preserve">Contract Time </w:t>
      </w:r>
      <w:r w:rsidRPr="006B1F9D">
        <w:rPr>
          <w:sz w:val="24"/>
        </w:rPr>
        <w:t xml:space="preserve">and that the </w:t>
      </w:r>
      <w:r w:rsidR="005468E3" w:rsidRPr="006B1F9D">
        <w:rPr>
          <w:sz w:val="24"/>
        </w:rPr>
        <w:t>C</w:t>
      </w:r>
      <w:r w:rsidRPr="006B1F9D">
        <w:rPr>
          <w:sz w:val="24"/>
        </w:rPr>
        <w:t>ontractor shall make no demand for damages or extended overhead. The Contractor shall not be entitled to payment or compens</w:t>
      </w:r>
      <w:r w:rsidR="004C2648" w:rsidRPr="006B1F9D">
        <w:rPr>
          <w:sz w:val="24"/>
        </w:rPr>
        <w:t>ation of any kind from the Agency</w:t>
      </w:r>
      <w:r w:rsidRPr="006B1F9D">
        <w:rPr>
          <w:sz w:val="24"/>
        </w:rPr>
        <w:t xml:space="preserve"> for direct, indirect, or impact damages arising from any hindrance or delay from any cause whatsoever, except those involving fraud and bad faith. Should Contractor be delayed in his </w:t>
      </w:r>
      <w:r w:rsidR="008266C3" w:rsidRPr="006B1F9D">
        <w:rPr>
          <w:sz w:val="24"/>
        </w:rPr>
        <w:t>Work</w:t>
      </w:r>
      <w:r w:rsidR="004C2648" w:rsidRPr="006B1F9D">
        <w:rPr>
          <w:sz w:val="24"/>
        </w:rPr>
        <w:t xml:space="preserve"> by the Agency, then the Agency</w:t>
      </w:r>
      <w:r w:rsidRPr="006B1F9D">
        <w:rPr>
          <w:sz w:val="24"/>
        </w:rPr>
        <w:t> shall owe Contractor therefore only an extension of time for completion equal to the delay caused and then only if written notice and cla</w:t>
      </w:r>
      <w:r w:rsidR="004C2648" w:rsidRPr="006B1F9D">
        <w:rPr>
          <w:sz w:val="24"/>
        </w:rPr>
        <w:t>im for delay is made to the Agency</w:t>
      </w:r>
      <w:r w:rsidRPr="006B1F9D">
        <w:rPr>
          <w:sz w:val="24"/>
        </w:rPr>
        <w:t xml:space="preserve"> in accordance with other provisions herein.</w:t>
      </w:r>
    </w:p>
    <w:p w14:paraId="6C1ADBBF" w14:textId="77777777" w:rsidR="00BE1B2B" w:rsidRPr="006B1F9D" w:rsidRDefault="00BE1B2B">
      <w:pPr>
        <w:tabs>
          <w:tab w:val="center" w:pos="4680"/>
          <w:tab w:val="left" w:pos="4896"/>
          <w:tab w:val="left" w:pos="5616"/>
          <w:tab w:val="left" w:pos="6336"/>
          <w:tab w:val="left" w:pos="7920"/>
          <w:tab w:val="left" w:pos="8496"/>
          <w:tab w:val="left" w:pos="9216"/>
        </w:tabs>
        <w:jc w:val="both"/>
        <w:rPr>
          <w:sz w:val="24"/>
        </w:rPr>
      </w:pPr>
    </w:p>
    <w:p w14:paraId="5D6D1DA7" w14:textId="77777777" w:rsidR="00967258" w:rsidRPr="006B1F9D" w:rsidRDefault="00366EDE" w:rsidP="00CE7147">
      <w:pPr>
        <w:keepNext/>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40</w:t>
      </w:r>
      <w:r w:rsidR="00967258" w:rsidRPr="006B1F9D">
        <w:rPr>
          <w:sz w:val="24"/>
        </w:rPr>
        <w:t>.</w:t>
      </w:r>
      <w:r w:rsidR="00967258" w:rsidRPr="006B1F9D">
        <w:rPr>
          <w:sz w:val="24"/>
        </w:rPr>
        <w:tab/>
      </w:r>
      <w:r w:rsidR="00967258" w:rsidRPr="006B1F9D">
        <w:rPr>
          <w:sz w:val="24"/>
          <w:u w:val="single"/>
        </w:rPr>
        <w:t>PAYMENTS TO CONTRACTOR</w:t>
      </w:r>
      <w:r w:rsidR="00967258" w:rsidRPr="006B1F9D">
        <w:rPr>
          <w:sz w:val="24"/>
        </w:rPr>
        <w:t>:</w:t>
      </w:r>
    </w:p>
    <w:p w14:paraId="3E1785D5" w14:textId="77777777" w:rsidR="00967258" w:rsidRPr="006B1F9D" w:rsidRDefault="00967258" w:rsidP="00CE7147">
      <w:pPr>
        <w:keepNext/>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7760104" w14:textId="77777777" w:rsidR="00967258" w:rsidRPr="006B1F9D" w:rsidRDefault="00967258" w:rsidP="00CE7147">
      <w:pPr>
        <w:keepNext/>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r>
      <w:r w:rsidRPr="006B1F9D">
        <w:rPr>
          <w:sz w:val="24"/>
          <w:u w:val="single"/>
        </w:rPr>
        <w:t>Contractor's Breakdown of Lump Sum Payment Items</w:t>
      </w:r>
      <w:r w:rsidRPr="006B1F9D">
        <w:rPr>
          <w:sz w:val="24"/>
        </w:rPr>
        <w:t xml:space="preserve"> - The Contractor shall </w:t>
      </w:r>
      <w:r w:rsidR="004C2648" w:rsidRPr="006B1F9D">
        <w:rPr>
          <w:sz w:val="24"/>
        </w:rPr>
        <w:t>submit bo</w:t>
      </w:r>
      <w:r w:rsidR="0020064C" w:rsidRPr="006B1F9D">
        <w:rPr>
          <w:sz w:val="24"/>
        </w:rPr>
        <w:t>th a Lump Sum cost</w:t>
      </w:r>
      <w:r w:rsidR="004C2648" w:rsidRPr="006B1F9D">
        <w:rPr>
          <w:sz w:val="24"/>
        </w:rPr>
        <w:t xml:space="preserve"> </w:t>
      </w:r>
      <w:r w:rsidR="00241DF8" w:rsidRPr="006B1F9D">
        <w:rPr>
          <w:sz w:val="24"/>
        </w:rPr>
        <w:t xml:space="preserve">and Exhibit A, Schedule of Items in the Sealed Cost Proposal.  The contractor, prior to beginning the Work, shall </w:t>
      </w:r>
      <w:r w:rsidRPr="006B1F9D">
        <w:rPr>
          <w:sz w:val="24"/>
        </w:rPr>
        <w:t>submit to the Engineer for his approval, a breakdown showing estimates of all costs ap</w:t>
      </w:r>
      <w:r w:rsidR="00241DF8" w:rsidRPr="006B1F9D">
        <w:rPr>
          <w:sz w:val="24"/>
        </w:rPr>
        <w:t xml:space="preserve">portioned to the major elements </w:t>
      </w:r>
      <w:r w:rsidRPr="006B1F9D">
        <w:rPr>
          <w:sz w:val="24"/>
        </w:rPr>
        <w:t xml:space="preserve">of equipment, material, and labor comprising the </w:t>
      </w:r>
      <w:r w:rsidR="00241DF8" w:rsidRPr="006B1F9D">
        <w:rPr>
          <w:sz w:val="24"/>
        </w:rPr>
        <w:t xml:space="preserve">Lump Sum Proposal. </w:t>
      </w:r>
      <w:r w:rsidRPr="006B1F9D">
        <w:rPr>
          <w:sz w:val="24"/>
        </w:rPr>
        <w:t xml:space="preserve">These estimates </w:t>
      </w:r>
      <w:r w:rsidR="00241DF8" w:rsidRPr="006B1F9D">
        <w:rPr>
          <w:sz w:val="24"/>
        </w:rPr>
        <w:t xml:space="preserve">along with Exhibit A items </w:t>
      </w:r>
      <w:r w:rsidRPr="006B1F9D">
        <w:rPr>
          <w:sz w:val="24"/>
        </w:rPr>
        <w:t>as approved will serve as the basis for estimating of payments due on all progress estimates.</w:t>
      </w:r>
    </w:p>
    <w:p w14:paraId="7511B89D"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3E447C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r>
      <w:r w:rsidRPr="006B1F9D">
        <w:rPr>
          <w:sz w:val="24"/>
          <w:u w:val="single"/>
        </w:rPr>
        <w:t xml:space="preserve">Materials and </w:t>
      </w:r>
      <w:r w:rsidR="008266C3" w:rsidRPr="006B1F9D">
        <w:rPr>
          <w:sz w:val="24"/>
          <w:u w:val="single"/>
        </w:rPr>
        <w:t>Work</w:t>
      </w:r>
      <w:r w:rsidRPr="006B1F9D">
        <w:rPr>
          <w:sz w:val="24"/>
          <w:u w:val="single"/>
        </w:rPr>
        <w:t xml:space="preserve"> Covered by Partial Payments</w:t>
      </w:r>
      <w:r w:rsidRPr="006B1F9D">
        <w:rPr>
          <w:sz w:val="24"/>
        </w:rPr>
        <w:t xml:space="preserve"> - All materials and </w:t>
      </w:r>
      <w:r w:rsidR="008266C3" w:rsidRPr="006B1F9D">
        <w:rPr>
          <w:sz w:val="24"/>
        </w:rPr>
        <w:t>Work</w:t>
      </w:r>
      <w:r w:rsidRPr="006B1F9D">
        <w:rPr>
          <w:sz w:val="24"/>
        </w:rPr>
        <w:t xml:space="preserve"> covered by progress estimates shall, upon payment thereof, beco</w:t>
      </w:r>
      <w:r w:rsidR="004C2648" w:rsidRPr="006B1F9D">
        <w:rPr>
          <w:sz w:val="24"/>
        </w:rPr>
        <w:t>me the sole property of the Agency</w:t>
      </w:r>
      <w:r w:rsidRPr="006B1F9D">
        <w:rPr>
          <w:sz w:val="24"/>
        </w:rPr>
        <w:t xml:space="preserve">, but this provision shall not be construed as relieving the Contractor from the sole responsibility for the care and protection of materials and </w:t>
      </w:r>
      <w:r w:rsidR="008266C3" w:rsidRPr="006B1F9D">
        <w:rPr>
          <w:sz w:val="24"/>
        </w:rPr>
        <w:t>Work</w:t>
      </w:r>
      <w:r w:rsidRPr="006B1F9D">
        <w:rPr>
          <w:sz w:val="24"/>
        </w:rPr>
        <w:t xml:space="preserve"> upon which payments have been made, the restoration of any damaged </w:t>
      </w:r>
      <w:r w:rsidR="008266C3" w:rsidRPr="006B1F9D">
        <w:rPr>
          <w:sz w:val="24"/>
        </w:rPr>
        <w:t>Work</w:t>
      </w:r>
      <w:r w:rsidRPr="006B1F9D">
        <w:rPr>
          <w:sz w:val="24"/>
        </w:rPr>
        <w:t xml:space="preserve"> and/or materials</w:t>
      </w:r>
      <w:r w:rsidR="00293115" w:rsidRPr="006B1F9D">
        <w:rPr>
          <w:sz w:val="24"/>
        </w:rPr>
        <w:t xml:space="preserve">, or any warranty for the </w:t>
      </w:r>
      <w:r w:rsidR="008266C3" w:rsidRPr="006B1F9D">
        <w:rPr>
          <w:sz w:val="24"/>
        </w:rPr>
        <w:t>Work</w:t>
      </w:r>
      <w:r w:rsidRPr="006B1F9D">
        <w:rPr>
          <w:sz w:val="24"/>
        </w:rPr>
        <w:t>.</w:t>
      </w:r>
    </w:p>
    <w:p w14:paraId="27A2C176" w14:textId="77777777" w:rsidR="00A428C1" w:rsidRPr="006B1F9D" w:rsidRDefault="00A428C1">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9E4A4BC"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r>
      <w:r w:rsidRPr="006B1F9D">
        <w:rPr>
          <w:sz w:val="24"/>
          <w:u w:val="single"/>
        </w:rPr>
        <w:t>Measurement and Payment</w:t>
      </w:r>
      <w:r w:rsidRPr="006B1F9D">
        <w:rPr>
          <w:sz w:val="24"/>
        </w:rPr>
        <w:t xml:space="preserve"> </w:t>
      </w:r>
      <w:r w:rsidR="0092379F" w:rsidRPr="006B1F9D">
        <w:rPr>
          <w:sz w:val="24"/>
        </w:rPr>
        <w:t>–</w:t>
      </w:r>
      <w:r w:rsidRPr="006B1F9D">
        <w:rPr>
          <w:sz w:val="24"/>
        </w:rPr>
        <w:t xml:space="preserve"> </w:t>
      </w:r>
      <w:r w:rsidR="0092379F" w:rsidRPr="006B1F9D">
        <w:rPr>
          <w:sz w:val="24"/>
        </w:rPr>
        <w:t>For Additional Work only, m</w:t>
      </w:r>
      <w:r w:rsidRPr="006B1F9D">
        <w:rPr>
          <w:sz w:val="24"/>
        </w:rPr>
        <w:t xml:space="preserve">easurement and payment for materials furnished and </w:t>
      </w:r>
      <w:r w:rsidR="008266C3" w:rsidRPr="006B1F9D">
        <w:rPr>
          <w:sz w:val="24"/>
        </w:rPr>
        <w:t>Work</w:t>
      </w:r>
      <w:r w:rsidRPr="006B1F9D">
        <w:rPr>
          <w:sz w:val="24"/>
        </w:rPr>
        <w:t xml:space="preserve"> done shall be as specified in the applicable sections of the Technical Specifications.</w:t>
      </w:r>
    </w:p>
    <w:p w14:paraId="4390841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1A28E869"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lastRenderedPageBreak/>
        <w:t>41</w:t>
      </w:r>
      <w:r w:rsidR="00967258" w:rsidRPr="006B1F9D">
        <w:rPr>
          <w:sz w:val="24"/>
        </w:rPr>
        <w:t>.</w:t>
      </w:r>
      <w:r w:rsidR="00967258" w:rsidRPr="006B1F9D">
        <w:rPr>
          <w:sz w:val="24"/>
        </w:rPr>
        <w:tab/>
      </w:r>
      <w:r w:rsidR="00967258" w:rsidRPr="006B1F9D">
        <w:rPr>
          <w:sz w:val="24"/>
          <w:u w:val="single"/>
        </w:rPr>
        <w:t>SCHEDULES, REPORTS, AND RECORDS</w:t>
      </w:r>
      <w:r w:rsidR="00967258" w:rsidRPr="006B1F9D">
        <w:rPr>
          <w:sz w:val="24"/>
        </w:rPr>
        <w:t>:</w:t>
      </w:r>
    </w:p>
    <w:p w14:paraId="2E68CD80"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05A07AAD"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The Con</w:t>
      </w:r>
      <w:r w:rsidR="004C2648" w:rsidRPr="006B1F9D">
        <w:rPr>
          <w:sz w:val="24"/>
        </w:rPr>
        <w:t>tractor shall submit to the Agency</w:t>
      </w:r>
      <w:r w:rsidRPr="006B1F9D">
        <w:rPr>
          <w:sz w:val="24"/>
        </w:rPr>
        <w:t xml:space="preserve"> progress schedules, payrolls, reports, estimates, r</w:t>
      </w:r>
      <w:r w:rsidR="004C2648" w:rsidRPr="006B1F9D">
        <w:rPr>
          <w:sz w:val="24"/>
        </w:rPr>
        <w:t>ecords, and other data as the Agency</w:t>
      </w:r>
      <w:r w:rsidRPr="006B1F9D">
        <w:rPr>
          <w:sz w:val="24"/>
        </w:rPr>
        <w:t xml:space="preserve"> may request concerning </w:t>
      </w:r>
      <w:r w:rsidR="008266C3" w:rsidRPr="006B1F9D">
        <w:rPr>
          <w:sz w:val="24"/>
        </w:rPr>
        <w:t>Work</w:t>
      </w:r>
      <w:r w:rsidR="0092379F" w:rsidRPr="006B1F9D">
        <w:rPr>
          <w:sz w:val="24"/>
        </w:rPr>
        <w:t xml:space="preserve"> performed or to be performed on a regular basis as requested by the Engineer.</w:t>
      </w:r>
    </w:p>
    <w:p w14:paraId="788EE3C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1CC584EA" w14:textId="77777777" w:rsidR="00967258" w:rsidRPr="006B1F9D" w:rsidRDefault="002B27D7">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 xml:space="preserve">Included in the Cost Proposal the Contractor, </w:t>
      </w:r>
      <w:r w:rsidR="00967258" w:rsidRPr="006B1F9D">
        <w:rPr>
          <w:sz w:val="24"/>
        </w:rPr>
        <w:t>shall submit schedules showing</w:t>
      </w:r>
      <w:r w:rsidR="00C7287B" w:rsidRPr="006B1F9D">
        <w:rPr>
          <w:sz w:val="24"/>
        </w:rPr>
        <w:t xml:space="preserve"> </w:t>
      </w:r>
      <w:r w:rsidR="00967258" w:rsidRPr="006B1F9D">
        <w:rPr>
          <w:sz w:val="24"/>
        </w:rPr>
        <w:t xml:space="preserve">the order in which he proposes to carry on the </w:t>
      </w:r>
      <w:r w:rsidR="008266C3" w:rsidRPr="006B1F9D">
        <w:rPr>
          <w:sz w:val="24"/>
        </w:rPr>
        <w:t>Work</w:t>
      </w:r>
      <w:r w:rsidR="00967258" w:rsidRPr="006B1F9D">
        <w:rPr>
          <w:sz w:val="24"/>
        </w:rPr>
        <w:t xml:space="preserve">, including dates at which he will start the various parts of the </w:t>
      </w:r>
      <w:r w:rsidR="008266C3" w:rsidRPr="006B1F9D">
        <w:rPr>
          <w:sz w:val="24"/>
        </w:rPr>
        <w:t>Work</w:t>
      </w:r>
      <w:r w:rsidR="00967258" w:rsidRPr="006B1F9D">
        <w:rPr>
          <w:sz w:val="24"/>
        </w:rPr>
        <w:t>, estimated date of completion of each part; and, as applicable, the dates at which special detail drawings will be required, and respective dates for submission of Shop Drawings, the beginning of manufacture, the testing and the installation of materials, supplies, and equipment.</w:t>
      </w:r>
    </w:p>
    <w:p w14:paraId="6088D840"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7CDD07E2"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r>
      <w:r w:rsidR="00C7287B" w:rsidRPr="006B1F9D">
        <w:rPr>
          <w:sz w:val="24"/>
        </w:rPr>
        <w:t xml:space="preserve">Prior to submission of the first </w:t>
      </w:r>
      <w:r w:rsidR="00DB6AE0" w:rsidRPr="006B1F9D">
        <w:rPr>
          <w:sz w:val="24"/>
        </w:rPr>
        <w:t>partial payment estimate</w:t>
      </w:r>
      <w:r w:rsidR="00C7287B" w:rsidRPr="006B1F9D">
        <w:rPr>
          <w:sz w:val="24"/>
        </w:rPr>
        <w:t>, the</w:t>
      </w:r>
      <w:r w:rsidRPr="006B1F9D">
        <w:rPr>
          <w:sz w:val="24"/>
        </w:rPr>
        <w:t xml:space="preserve"> Contractor shall also submit a schedule of payments that he anticipates he will earn during the course of the </w:t>
      </w:r>
      <w:r w:rsidR="008266C3" w:rsidRPr="006B1F9D">
        <w:rPr>
          <w:sz w:val="24"/>
        </w:rPr>
        <w:t>Work</w:t>
      </w:r>
      <w:r w:rsidRPr="006B1F9D">
        <w:rPr>
          <w:sz w:val="24"/>
        </w:rPr>
        <w:t>.</w:t>
      </w:r>
    </w:p>
    <w:p w14:paraId="468453E0" w14:textId="77777777" w:rsidR="00123406" w:rsidRPr="006B1F9D" w:rsidRDefault="00123406" w:rsidP="00123406">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5D928C12" w14:textId="77777777" w:rsidR="00123406" w:rsidRPr="006B1F9D" w:rsidRDefault="00567EC9" w:rsidP="00123406">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r w:rsidRPr="006B1F9D">
        <w:rPr>
          <w:rFonts w:ascii="Arial" w:hAnsi="Arial" w:cs="Arial"/>
          <w:szCs w:val="20"/>
        </w:rPr>
        <w:tab/>
      </w:r>
      <w:r w:rsidR="00123406" w:rsidRPr="006B1F9D">
        <w:rPr>
          <w:rFonts w:ascii="Arial" w:hAnsi="Arial" w:cs="Arial"/>
          <w:szCs w:val="20"/>
        </w:rPr>
        <w:t>.</w:t>
      </w:r>
      <w:r w:rsidR="00123406" w:rsidRPr="006B1F9D">
        <w:rPr>
          <w:sz w:val="24"/>
        </w:rPr>
        <w:t xml:space="preserve">04 </w:t>
      </w:r>
      <w:r w:rsidR="00123406" w:rsidRPr="006B1F9D">
        <w:rPr>
          <w:sz w:val="24"/>
        </w:rPr>
        <w:tab/>
        <w:t xml:space="preserve">The </w:t>
      </w:r>
      <w:r w:rsidR="00293115" w:rsidRPr="006B1F9D">
        <w:rPr>
          <w:sz w:val="24"/>
        </w:rPr>
        <w:t>C</w:t>
      </w:r>
      <w:r w:rsidR="00123406" w:rsidRPr="006B1F9D">
        <w:rPr>
          <w:sz w:val="24"/>
        </w:rPr>
        <w:t>ontractor shall submit a daily log of activities/plant on site to the Engineer’s</w:t>
      </w:r>
    </w:p>
    <w:p w14:paraId="5A146441" w14:textId="77777777" w:rsidR="00967258" w:rsidRPr="006B1F9D" w:rsidRDefault="004875A2" w:rsidP="00123406">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r w:rsidRPr="006B1F9D">
        <w:rPr>
          <w:sz w:val="24"/>
        </w:rPr>
        <w:t>representative</w:t>
      </w:r>
      <w:r w:rsidR="00123406" w:rsidRPr="006B1F9D">
        <w:rPr>
          <w:sz w:val="24"/>
        </w:rPr>
        <w:t xml:space="preserve">.  In addition to this, it is expected that a weekly report which outlines </w:t>
      </w:r>
      <w:r w:rsidR="008266C3" w:rsidRPr="006B1F9D">
        <w:rPr>
          <w:sz w:val="24"/>
        </w:rPr>
        <w:t>Work</w:t>
      </w:r>
      <w:r w:rsidR="00123406" w:rsidRPr="006B1F9D">
        <w:rPr>
          <w:sz w:val="24"/>
        </w:rPr>
        <w:t xml:space="preserve"> done in a previous week and </w:t>
      </w:r>
      <w:r w:rsidR="008266C3" w:rsidRPr="006B1F9D">
        <w:rPr>
          <w:sz w:val="24"/>
        </w:rPr>
        <w:t>Work</w:t>
      </w:r>
      <w:r w:rsidR="00123406" w:rsidRPr="006B1F9D">
        <w:rPr>
          <w:sz w:val="24"/>
        </w:rPr>
        <w:t xml:space="preserve"> scheduled for the following week, be submitted to the Engineer’s Project Manager.</w:t>
      </w:r>
    </w:p>
    <w:p w14:paraId="5B570A06" w14:textId="77777777" w:rsidR="00097298" w:rsidRPr="006B1F9D" w:rsidRDefault="00097298" w:rsidP="00123406">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p>
    <w:p w14:paraId="35285E0C"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42</w:t>
      </w:r>
      <w:r w:rsidR="00967258" w:rsidRPr="006B1F9D">
        <w:rPr>
          <w:sz w:val="24"/>
        </w:rPr>
        <w:t>.</w:t>
      </w:r>
      <w:r w:rsidR="00967258" w:rsidRPr="006B1F9D">
        <w:rPr>
          <w:sz w:val="24"/>
        </w:rPr>
        <w:tab/>
      </w:r>
      <w:r w:rsidR="00420592" w:rsidRPr="006B1F9D">
        <w:rPr>
          <w:sz w:val="24"/>
          <w:u w:val="single"/>
        </w:rPr>
        <w:t>AGENCY</w:t>
      </w:r>
      <w:r w:rsidR="00967258" w:rsidRPr="006B1F9D">
        <w:rPr>
          <w:sz w:val="24"/>
          <w:u w:val="single"/>
        </w:rPr>
        <w:t xml:space="preserve">'S RIGHT TO SUSPEND OR TERMINATE </w:t>
      </w:r>
      <w:r w:rsidR="008266C3" w:rsidRPr="006B1F9D">
        <w:rPr>
          <w:sz w:val="24"/>
          <w:u w:val="single"/>
        </w:rPr>
        <w:t>WORK</w:t>
      </w:r>
      <w:r w:rsidR="00967258" w:rsidRPr="006B1F9D">
        <w:rPr>
          <w:sz w:val="24"/>
        </w:rPr>
        <w:t>:</w:t>
      </w:r>
    </w:p>
    <w:p w14:paraId="68ACD257"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90E4798"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If the Contractor is adjudged bankrupt or insolvent, or if he makes a general assignment for the benefit of his creditors, or if a trustee or receiver is appointed for the Contractor or for any of his property, or if he files a petition to take advantage of any debtor's act, or to reorganize under the bankruptcy or applicable laws, or if he repeatedly fails to supply sufficient skilled </w:t>
      </w:r>
      <w:r w:rsidR="008266C3" w:rsidRPr="006B1F9D">
        <w:rPr>
          <w:sz w:val="24"/>
        </w:rPr>
        <w:t>Work</w:t>
      </w:r>
      <w:r w:rsidRPr="006B1F9D">
        <w:rPr>
          <w:sz w:val="24"/>
        </w:rPr>
        <w:t xml:space="preserve">men or suitable materials or equipment, </w:t>
      </w:r>
      <w:r w:rsidR="00366EDE" w:rsidRPr="006B1F9D">
        <w:rPr>
          <w:sz w:val="24"/>
        </w:rPr>
        <w:t xml:space="preserve">or </w:t>
      </w:r>
      <w:r w:rsidR="005468E3" w:rsidRPr="006B1F9D">
        <w:rPr>
          <w:sz w:val="24"/>
        </w:rPr>
        <w:t xml:space="preserve">fails to make sufficient </w:t>
      </w:r>
      <w:r w:rsidRPr="006B1F9D">
        <w:rPr>
          <w:sz w:val="24"/>
        </w:rPr>
        <w:t xml:space="preserve">payments to Subcontractors or for labor, materials, or equipment or if he disregards laws, ordinances, rules, regulations, or orders of any public body having jurisdiction of the </w:t>
      </w:r>
      <w:r w:rsidR="008266C3" w:rsidRPr="006B1F9D">
        <w:rPr>
          <w:sz w:val="24"/>
        </w:rPr>
        <w:t>Work</w:t>
      </w:r>
      <w:r w:rsidRPr="006B1F9D">
        <w:rPr>
          <w:sz w:val="24"/>
        </w:rPr>
        <w:t xml:space="preserve"> or if he disregards the authority of the Engineer, or if he otherwise violates any provision of the C</w:t>
      </w:r>
      <w:r w:rsidR="00420592" w:rsidRPr="006B1F9D">
        <w:rPr>
          <w:sz w:val="24"/>
        </w:rPr>
        <w:t>ontract Documents, then the Agency</w:t>
      </w:r>
      <w:r w:rsidRPr="006B1F9D">
        <w:rPr>
          <w:sz w:val="24"/>
        </w:rPr>
        <w:t xml:space="preserve"> may, without prejudice to any other right or remedy and after giving the Contractor and his surety a maximum of seven (7) days from delivery of a written notice, declare the </w:t>
      </w:r>
      <w:r w:rsidRPr="006B1F9D">
        <w:rPr>
          <w:sz w:val="24"/>
        </w:rPr>
        <w:lastRenderedPageBreak/>
        <w:t xml:space="preserve">Contract in default and take possession of the Project and of all materials, equipment, tools, construction equipment, and machinery thereon owned by the Contractor, and call upon the surety to finish the </w:t>
      </w:r>
      <w:r w:rsidR="008266C3" w:rsidRPr="006B1F9D">
        <w:rPr>
          <w:sz w:val="24"/>
        </w:rPr>
        <w:t>Work</w:t>
      </w:r>
      <w:r w:rsidRPr="006B1F9D">
        <w:rPr>
          <w:sz w:val="24"/>
        </w:rPr>
        <w:t xml:space="preserve"> by whatever method deemed expedient.</w:t>
      </w:r>
    </w:p>
    <w:p w14:paraId="43DD72F4"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18FC13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.02</w:t>
      </w:r>
      <w:r w:rsidRPr="006B1F9D">
        <w:rPr>
          <w:sz w:val="24"/>
        </w:rPr>
        <w:tab/>
        <w:t>Where Contractor's services have been so terminated by</w:t>
      </w:r>
      <w:r w:rsidR="00420592" w:rsidRPr="006B1F9D">
        <w:rPr>
          <w:sz w:val="24"/>
        </w:rPr>
        <w:t xml:space="preserve"> Agency</w:t>
      </w:r>
      <w:r w:rsidRPr="006B1F9D">
        <w:rPr>
          <w:sz w:val="24"/>
        </w:rPr>
        <w:t xml:space="preserve">, </w:t>
      </w:r>
      <w:r w:rsidR="00366EDE" w:rsidRPr="006B1F9D">
        <w:rPr>
          <w:sz w:val="24"/>
        </w:rPr>
        <w:t xml:space="preserve">the </w:t>
      </w:r>
      <w:r w:rsidR="00420592" w:rsidRPr="006B1F9D">
        <w:rPr>
          <w:sz w:val="24"/>
        </w:rPr>
        <w:t xml:space="preserve">Agency </w:t>
      </w:r>
      <w:r w:rsidR="00366EDE" w:rsidRPr="006B1F9D">
        <w:rPr>
          <w:sz w:val="24"/>
        </w:rPr>
        <w:t>shall be entitled to collect from the Contractor all direct, indirect, and consequent</w:t>
      </w:r>
      <w:r w:rsidR="00420592" w:rsidRPr="006B1F9D">
        <w:rPr>
          <w:sz w:val="24"/>
        </w:rPr>
        <w:t>ial damages suffered by the Agency</w:t>
      </w:r>
      <w:r w:rsidR="00366EDE" w:rsidRPr="006B1F9D">
        <w:rPr>
          <w:sz w:val="24"/>
        </w:rPr>
        <w:t xml:space="preserve"> on account of the Contractor’s default including, without limitation, additional services and expenses of the Engineer, and the services and expenses of legal counsel made necessary by</w:t>
      </w:r>
      <w:r w:rsidR="00420592" w:rsidRPr="006B1F9D">
        <w:rPr>
          <w:sz w:val="24"/>
        </w:rPr>
        <w:t xml:space="preserve"> Contractor’s default.  The Agency</w:t>
      </w:r>
      <w:r w:rsidR="00366EDE" w:rsidRPr="006B1F9D">
        <w:rPr>
          <w:sz w:val="24"/>
        </w:rPr>
        <w:t xml:space="preserve"> shall be entitled to hold all amounts due the Contractor at the date of termination until</w:t>
      </w:r>
      <w:r w:rsidR="00420592" w:rsidRPr="006B1F9D">
        <w:rPr>
          <w:sz w:val="24"/>
        </w:rPr>
        <w:t xml:space="preserve"> all of the Agency</w:t>
      </w:r>
      <w:r w:rsidR="00366EDE" w:rsidRPr="006B1F9D">
        <w:rPr>
          <w:sz w:val="24"/>
        </w:rPr>
        <w:t xml:space="preserve">'s damages have been established, and to apply such amounts to such damages and the Contractor shall not be entitled to receive further payment until the </w:t>
      </w:r>
      <w:r w:rsidR="008266C3" w:rsidRPr="006B1F9D">
        <w:rPr>
          <w:sz w:val="24"/>
        </w:rPr>
        <w:t>Work</w:t>
      </w:r>
      <w:r w:rsidR="00366EDE" w:rsidRPr="006B1F9D">
        <w:rPr>
          <w:sz w:val="24"/>
        </w:rPr>
        <w:t xml:space="preserve"> is finished.  T</w:t>
      </w:r>
      <w:r w:rsidRPr="006B1F9D">
        <w:rPr>
          <w:sz w:val="24"/>
        </w:rPr>
        <w:t>he termination will not affect an</w:t>
      </w:r>
      <w:r w:rsidR="00420592" w:rsidRPr="006B1F9D">
        <w:rPr>
          <w:sz w:val="24"/>
        </w:rPr>
        <w:t>y rights or remedies of the Agency</w:t>
      </w:r>
      <w:r w:rsidRPr="006B1F9D">
        <w:rPr>
          <w:sz w:val="24"/>
        </w:rPr>
        <w:t xml:space="preserve"> against Contractor then existing or which may thereafter accrue.  Any retention or payment of </w:t>
      </w:r>
      <w:r w:rsidR="005468E3" w:rsidRPr="006B1F9D">
        <w:rPr>
          <w:sz w:val="24"/>
        </w:rPr>
        <w:t>monies</w:t>
      </w:r>
      <w:r w:rsidR="00420592" w:rsidRPr="006B1F9D">
        <w:rPr>
          <w:sz w:val="24"/>
        </w:rPr>
        <w:t xml:space="preserve"> due Contractor by the Agency</w:t>
      </w:r>
      <w:r w:rsidRPr="006B1F9D">
        <w:rPr>
          <w:sz w:val="24"/>
        </w:rPr>
        <w:t xml:space="preserve"> will not release Contractor from liability.  If the Contractor can establish or it is otherwise determined that the Contractor was not in default or that the failure to perform is excusable, a termination for default will be considered to have been a termination</w:t>
      </w:r>
      <w:r w:rsidR="00420592" w:rsidRPr="006B1F9D">
        <w:rPr>
          <w:sz w:val="24"/>
        </w:rPr>
        <w:t xml:space="preserve"> for the convenience of the Agency</w:t>
      </w:r>
      <w:r w:rsidRPr="006B1F9D">
        <w:rPr>
          <w:sz w:val="24"/>
        </w:rPr>
        <w:t xml:space="preserve"> and the rights and obligations of the parties governed accordingly.</w:t>
      </w:r>
    </w:p>
    <w:p w14:paraId="22F48598"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19B5E28D"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.03</w:t>
      </w:r>
      <w:r w:rsidRPr="006B1F9D">
        <w:rPr>
          <w:sz w:val="24"/>
        </w:rPr>
        <w:tab/>
        <w:t>Upon seven (7) days' writte</w:t>
      </w:r>
      <w:r w:rsidR="00420592" w:rsidRPr="006B1F9D">
        <w:rPr>
          <w:sz w:val="24"/>
        </w:rPr>
        <w:t>n notice to Contractor, the Agency</w:t>
      </w:r>
      <w:r w:rsidRPr="006B1F9D">
        <w:rPr>
          <w:sz w:val="24"/>
        </w:rPr>
        <w:t xml:space="preserve"> may, for </w:t>
      </w:r>
      <w:r w:rsidR="00C522EC" w:rsidRPr="006B1F9D">
        <w:rPr>
          <w:sz w:val="24"/>
        </w:rPr>
        <w:t>their</w:t>
      </w:r>
      <w:r w:rsidRPr="006B1F9D">
        <w:rPr>
          <w:sz w:val="24"/>
        </w:rPr>
        <w:t xml:space="preserve"> own convenience and at </w:t>
      </w:r>
      <w:r w:rsidR="00C522EC" w:rsidRPr="006B1F9D">
        <w:rPr>
          <w:sz w:val="24"/>
        </w:rPr>
        <w:t>their</w:t>
      </w:r>
      <w:r w:rsidRPr="006B1F9D">
        <w:rPr>
          <w:sz w:val="24"/>
        </w:rPr>
        <w:t xml:space="preserve"> sole option, without cause and without prejudice to any other right or remedy </w:t>
      </w:r>
      <w:r w:rsidR="00C522EC" w:rsidRPr="006B1F9D">
        <w:rPr>
          <w:sz w:val="24"/>
        </w:rPr>
        <w:t>available to them</w:t>
      </w:r>
      <w:r w:rsidRPr="006B1F9D">
        <w:rPr>
          <w:sz w:val="24"/>
        </w:rPr>
        <w:t>, elect to terminate the Contract</w:t>
      </w:r>
      <w:r w:rsidR="005468E3" w:rsidRPr="006B1F9D">
        <w:rPr>
          <w:sz w:val="24"/>
        </w:rPr>
        <w:t xml:space="preserve"> or their respective portions of the Contract</w:t>
      </w:r>
      <w:r w:rsidRPr="006B1F9D">
        <w:rPr>
          <w:sz w:val="24"/>
        </w:rPr>
        <w:t>.  In such case, Contractor shall be paid (without duplication of any items):</w:t>
      </w:r>
    </w:p>
    <w:p w14:paraId="71C0F5E4"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12A60E4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A.</w:t>
      </w:r>
      <w:r w:rsidRPr="006B1F9D">
        <w:rPr>
          <w:sz w:val="24"/>
        </w:rPr>
        <w:tab/>
        <w:t xml:space="preserve">For completed and acceptable </w:t>
      </w:r>
      <w:r w:rsidR="008266C3" w:rsidRPr="006B1F9D">
        <w:rPr>
          <w:sz w:val="24"/>
        </w:rPr>
        <w:t>Work</w:t>
      </w:r>
      <w:r w:rsidRPr="006B1F9D">
        <w:rPr>
          <w:sz w:val="24"/>
        </w:rPr>
        <w:t xml:space="preserve"> executed in accordance with the Contract Documents prior to the effective date of termination, including fair and reasonable sums for overhead and profit on such </w:t>
      </w:r>
      <w:r w:rsidR="008266C3" w:rsidRPr="006B1F9D">
        <w:rPr>
          <w:sz w:val="24"/>
        </w:rPr>
        <w:t>Work</w:t>
      </w:r>
      <w:r w:rsidRPr="006B1F9D">
        <w:rPr>
          <w:sz w:val="24"/>
        </w:rPr>
        <w:t>;</w:t>
      </w:r>
    </w:p>
    <w:p w14:paraId="077ED413"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p>
    <w:p w14:paraId="279A904E"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B.</w:t>
      </w:r>
      <w:r w:rsidRPr="006B1F9D">
        <w:rPr>
          <w:sz w:val="24"/>
        </w:rPr>
        <w:tab/>
        <w:t xml:space="preserve">For expenses sustained in performing services and furnishing labor, materials, or equipment as required by the Contract Documents in connection with Uncompleted </w:t>
      </w:r>
      <w:r w:rsidR="008266C3" w:rsidRPr="006B1F9D">
        <w:rPr>
          <w:sz w:val="24"/>
        </w:rPr>
        <w:t>Work</w:t>
      </w:r>
      <w:r w:rsidRPr="006B1F9D">
        <w:rPr>
          <w:sz w:val="24"/>
        </w:rPr>
        <w:t>;</w:t>
      </w:r>
    </w:p>
    <w:p w14:paraId="6F9ECB0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39E01C25" w14:textId="77777777" w:rsidR="00967258" w:rsidRPr="006B1F9D" w:rsidRDefault="00B5375F">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C</w:t>
      </w:r>
      <w:r w:rsidR="00967258" w:rsidRPr="006B1F9D">
        <w:rPr>
          <w:sz w:val="24"/>
        </w:rPr>
        <w:t>.</w:t>
      </w:r>
      <w:r w:rsidR="00967258" w:rsidRPr="006B1F9D">
        <w:rPr>
          <w:sz w:val="24"/>
        </w:rPr>
        <w:tab/>
        <w:t xml:space="preserve">Contractor shall not be paid on account of anticipatory profits or overhead or </w:t>
      </w:r>
      <w:r w:rsidR="00967258" w:rsidRPr="006B1F9D">
        <w:rPr>
          <w:sz w:val="24"/>
        </w:rPr>
        <w:lastRenderedPageBreak/>
        <w:t>consequential damages.</w:t>
      </w:r>
    </w:p>
    <w:p w14:paraId="65A4854A" w14:textId="77777777" w:rsidR="001D7D92" w:rsidRPr="006B1F9D" w:rsidRDefault="001D7D92" w:rsidP="00BB279A">
      <w:pPr>
        <w:tabs>
          <w:tab w:val="left" w:pos="-864"/>
          <w:tab w:val="left" w:pos="-144"/>
          <w:tab w:val="left" w:pos="270"/>
          <w:tab w:val="left" w:pos="108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739A5D84" w14:textId="77777777" w:rsidR="00BB279A" w:rsidRPr="006B1F9D" w:rsidRDefault="00BB279A" w:rsidP="00BB279A">
      <w:pPr>
        <w:tabs>
          <w:tab w:val="left" w:pos="-864"/>
          <w:tab w:val="left" w:pos="-144"/>
          <w:tab w:val="left" w:pos="270"/>
          <w:tab w:val="left" w:pos="108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.04</w:t>
      </w:r>
      <w:r w:rsidRPr="006B1F9D">
        <w:rPr>
          <w:sz w:val="24"/>
        </w:rPr>
        <w:tab/>
        <w:t xml:space="preserve">Termination of </w:t>
      </w:r>
      <w:r w:rsidR="00EF02C0" w:rsidRPr="006B1F9D">
        <w:rPr>
          <w:sz w:val="24"/>
        </w:rPr>
        <w:t xml:space="preserve">the </w:t>
      </w:r>
      <w:r w:rsidRPr="006B1F9D">
        <w:rPr>
          <w:sz w:val="24"/>
        </w:rPr>
        <w:t>Contract</w:t>
      </w:r>
      <w:r w:rsidR="00EF02C0" w:rsidRPr="006B1F9D">
        <w:rPr>
          <w:sz w:val="24"/>
        </w:rPr>
        <w:t>,</w:t>
      </w:r>
      <w:r w:rsidRPr="006B1F9D">
        <w:rPr>
          <w:sz w:val="24"/>
        </w:rPr>
        <w:t xml:space="preserve"> or a portion thereof</w:t>
      </w:r>
      <w:r w:rsidR="00EF02C0" w:rsidRPr="006B1F9D">
        <w:rPr>
          <w:sz w:val="24"/>
        </w:rPr>
        <w:t>,</w:t>
      </w:r>
      <w:r w:rsidRPr="006B1F9D">
        <w:rPr>
          <w:sz w:val="24"/>
        </w:rPr>
        <w:t xml:space="preserve"> </w:t>
      </w:r>
      <w:r w:rsidR="00EF02C0" w:rsidRPr="006B1F9D">
        <w:rPr>
          <w:sz w:val="24"/>
        </w:rPr>
        <w:t xml:space="preserve">or of the Contractor, </w:t>
      </w:r>
      <w:r w:rsidRPr="006B1F9D">
        <w:rPr>
          <w:sz w:val="24"/>
        </w:rPr>
        <w:t>shall not relieve the Contractor of his responsibilities for any completed portion of the Work, nor shall it relieve his Surety of its obligations for and concerning any just claims arising out of the Work performed.</w:t>
      </w:r>
    </w:p>
    <w:p w14:paraId="040297E7" w14:textId="77777777" w:rsidR="00BB279A" w:rsidRPr="006B1F9D" w:rsidRDefault="00BB279A">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p>
    <w:p w14:paraId="728A31A3" w14:textId="77777777" w:rsidR="00C7287B"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43</w:t>
      </w:r>
      <w:r w:rsidR="00967258" w:rsidRPr="006B1F9D">
        <w:rPr>
          <w:sz w:val="24"/>
        </w:rPr>
        <w:t>.</w:t>
      </w:r>
      <w:r w:rsidR="00967258" w:rsidRPr="006B1F9D">
        <w:rPr>
          <w:sz w:val="24"/>
        </w:rPr>
        <w:tab/>
      </w:r>
      <w:r w:rsidR="00C7287B" w:rsidRPr="006B1F9D">
        <w:rPr>
          <w:sz w:val="24"/>
          <w:u w:val="single"/>
        </w:rPr>
        <w:t>CLAIMS</w:t>
      </w:r>
      <w:r w:rsidR="00C7287B" w:rsidRPr="006B1F9D">
        <w:rPr>
          <w:sz w:val="24"/>
        </w:rPr>
        <w:t>:</w:t>
      </w:r>
    </w:p>
    <w:p w14:paraId="3A9F2750" w14:textId="77777777" w:rsidR="00C7287B" w:rsidRPr="006B1F9D" w:rsidRDefault="00C7287B">
      <w:pPr>
        <w:tabs>
          <w:tab w:val="left" w:pos="720"/>
          <w:tab w:val="center" w:pos="4680"/>
          <w:tab w:val="left" w:pos="4896"/>
          <w:tab w:val="left" w:pos="5616"/>
          <w:tab w:val="left" w:pos="6336"/>
          <w:tab w:val="left" w:pos="7920"/>
          <w:tab w:val="left" w:pos="8496"/>
          <w:tab w:val="left" w:pos="9216"/>
        </w:tabs>
        <w:jc w:val="both"/>
        <w:rPr>
          <w:sz w:val="24"/>
        </w:rPr>
      </w:pPr>
    </w:p>
    <w:p w14:paraId="06B3ED86" w14:textId="77777777" w:rsidR="00C7287B" w:rsidRPr="006B1F9D" w:rsidRDefault="00257283" w:rsidP="00405DDE">
      <w:pPr>
        <w:tabs>
          <w:tab w:val="left" w:pos="720"/>
          <w:tab w:val="center" w:pos="4680"/>
          <w:tab w:val="left" w:pos="4896"/>
          <w:tab w:val="left" w:pos="5616"/>
          <w:tab w:val="left" w:pos="6336"/>
          <w:tab w:val="left" w:pos="7920"/>
          <w:tab w:val="left" w:pos="8496"/>
          <w:tab w:val="left" w:pos="9216"/>
        </w:tabs>
        <w:ind w:left="1080"/>
        <w:jc w:val="both"/>
        <w:rPr>
          <w:sz w:val="24"/>
        </w:rPr>
      </w:pPr>
      <w:r w:rsidRPr="006B1F9D">
        <w:rPr>
          <w:sz w:val="24"/>
        </w:rPr>
        <w:t xml:space="preserve">Whenever the </w:t>
      </w:r>
      <w:r w:rsidR="00C7287B" w:rsidRPr="006B1F9D">
        <w:rPr>
          <w:sz w:val="24"/>
        </w:rPr>
        <w:t>Contractor believes that it is or will be entitled to additional compensation, whether due to delay, extra work, breach of contract, or other causes, the Contract shall follow the procedures set forth in Section 105.13 of the</w:t>
      </w:r>
      <w:r w:rsidR="00CA6CF4" w:rsidRPr="006B1F9D">
        <w:rPr>
          <w:sz w:val="24"/>
        </w:rPr>
        <w:t xml:space="preserve"> GDOT</w:t>
      </w:r>
      <w:r w:rsidR="00420592" w:rsidRPr="006B1F9D">
        <w:rPr>
          <w:sz w:val="24"/>
        </w:rPr>
        <w:t xml:space="preserve"> Specifications.  The “Agency</w:t>
      </w:r>
      <w:r w:rsidR="00C7287B" w:rsidRPr="006B1F9D">
        <w:rPr>
          <w:sz w:val="24"/>
        </w:rPr>
        <w:t xml:space="preserve">” shall be substituted for the “Department” accordingly.  Moreover, if the Contractor’s claim has been disallowed in whole or in part, then the Contractor shall, within </w:t>
      </w:r>
      <w:r w:rsidR="00DB6AE0" w:rsidRPr="006B1F9D">
        <w:rPr>
          <w:sz w:val="24"/>
        </w:rPr>
        <w:t>thirty</w:t>
      </w:r>
      <w:r w:rsidR="00C7287B" w:rsidRPr="006B1F9D">
        <w:rPr>
          <w:sz w:val="24"/>
        </w:rPr>
        <w:t xml:space="preserve"> (</w:t>
      </w:r>
      <w:r w:rsidR="00DB6AE0" w:rsidRPr="006B1F9D">
        <w:rPr>
          <w:sz w:val="24"/>
        </w:rPr>
        <w:t>30</w:t>
      </w:r>
      <w:r w:rsidR="00C7287B" w:rsidRPr="006B1F9D">
        <w:rPr>
          <w:sz w:val="24"/>
        </w:rPr>
        <w:t xml:space="preserve">) calendar days from receipt of the ruling of the Engineer, make a written </w:t>
      </w:r>
      <w:r w:rsidR="00420592" w:rsidRPr="006B1F9D">
        <w:rPr>
          <w:sz w:val="24"/>
        </w:rPr>
        <w:t>request to the Engineer and Agency</w:t>
      </w:r>
      <w:r w:rsidR="00C7287B" w:rsidRPr="006B1F9D">
        <w:rPr>
          <w:sz w:val="24"/>
        </w:rPr>
        <w:t xml:space="preserve"> that the claim or claims be referred to mediation.  </w:t>
      </w:r>
      <w:r w:rsidR="00F30A18" w:rsidRPr="006B1F9D">
        <w:rPr>
          <w:sz w:val="24"/>
        </w:rPr>
        <w:t>Mediation shall be an express condition precedent to any litigation regarding any claim</w:t>
      </w:r>
      <w:r w:rsidR="00B932C1" w:rsidRPr="006B1F9D">
        <w:rPr>
          <w:sz w:val="24"/>
        </w:rPr>
        <w:t>, demand, or cause of action</w:t>
      </w:r>
      <w:r w:rsidR="00F30A18" w:rsidRPr="006B1F9D">
        <w:rPr>
          <w:sz w:val="24"/>
        </w:rPr>
        <w:t xml:space="preserve"> under the Contract.  </w:t>
      </w:r>
      <w:r w:rsidR="00C7287B" w:rsidRPr="006B1F9D">
        <w:rPr>
          <w:sz w:val="24"/>
        </w:rPr>
        <w:t xml:space="preserve">The Contractor </w:t>
      </w:r>
      <w:r w:rsidRPr="006B1F9D">
        <w:rPr>
          <w:sz w:val="24"/>
        </w:rPr>
        <w:t>shall conclusively be barred by and abide by the Engineer’s decision unless the Contractor shall timely commence mediation proceedings in strict accordance with the following provision:</w:t>
      </w:r>
    </w:p>
    <w:p w14:paraId="3FABEFC4" w14:textId="77777777" w:rsidR="00257283" w:rsidRPr="006B1F9D" w:rsidRDefault="00257283">
      <w:pPr>
        <w:tabs>
          <w:tab w:val="left" w:pos="720"/>
          <w:tab w:val="center" w:pos="4680"/>
          <w:tab w:val="left" w:pos="4896"/>
          <w:tab w:val="left" w:pos="5616"/>
          <w:tab w:val="left" w:pos="6336"/>
          <w:tab w:val="left" w:pos="7920"/>
          <w:tab w:val="left" w:pos="8496"/>
          <w:tab w:val="left" w:pos="9216"/>
        </w:tabs>
        <w:jc w:val="both"/>
        <w:rPr>
          <w:sz w:val="24"/>
        </w:rPr>
      </w:pPr>
    </w:p>
    <w:p w14:paraId="421A13FC" w14:textId="77777777" w:rsidR="00257283" w:rsidRPr="006B1F9D" w:rsidRDefault="00257283" w:rsidP="00405DDE">
      <w:pPr>
        <w:tabs>
          <w:tab w:val="left" w:pos="720"/>
          <w:tab w:val="center" w:pos="4680"/>
          <w:tab w:val="left" w:pos="4896"/>
          <w:tab w:val="left" w:pos="5616"/>
          <w:tab w:val="left" w:pos="6336"/>
          <w:tab w:val="left" w:pos="7920"/>
          <w:tab w:val="left" w:pos="8496"/>
          <w:tab w:val="left" w:pos="9216"/>
        </w:tabs>
        <w:ind w:left="1080"/>
        <w:jc w:val="both"/>
        <w:rPr>
          <w:sz w:val="24"/>
        </w:rPr>
      </w:pPr>
      <w:r w:rsidRPr="006B1F9D">
        <w:rPr>
          <w:sz w:val="24"/>
        </w:rPr>
        <w:t xml:space="preserve">If the Contractor decides to appeal the decision of Engineer, then the controversy shall be decided by </w:t>
      </w:r>
      <w:r w:rsidR="00F30A18" w:rsidRPr="006B1F9D">
        <w:rPr>
          <w:sz w:val="24"/>
        </w:rPr>
        <w:t>mediation as a strict condition precedent to any other legal or equitable proceeding</w:t>
      </w:r>
      <w:r w:rsidRPr="006B1F9D">
        <w:rPr>
          <w:sz w:val="24"/>
        </w:rPr>
        <w:t xml:space="preserve">, provided, however, that </w:t>
      </w:r>
      <w:r w:rsidR="00F30A18" w:rsidRPr="006B1F9D">
        <w:rPr>
          <w:sz w:val="24"/>
        </w:rPr>
        <w:t>mediation</w:t>
      </w:r>
      <w:r w:rsidRPr="006B1F9D">
        <w:rPr>
          <w:sz w:val="24"/>
        </w:rPr>
        <w:t xml:space="preserve"> proceedings shall be commenced by the Contractor not later than thirty (30) days following Contractor’s receipt of notice of Engineer’s decision; otherwise, </w:t>
      </w:r>
      <w:r w:rsidR="00B932C1" w:rsidRPr="006B1F9D">
        <w:rPr>
          <w:sz w:val="24"/>
        </w:rPr>
        <w:t xml:space="preserve">the </w:t>
      </w:r>
      <w:r w:rsidRPr="006B1F9D">
        <w:rPr>
          <w:sz w:val="24"/>
        </w:rPr>
        <w:t>Engineer’s decision becomes final and binding</w:t>
      </w:r>
      <w:r w:rsidR="00B932C1" w:rsidRPr="006B1F9D">
        <w:rPr>
          <w:sz w:val="24"/>
        </w:rPr>
        <w:t xml:space="preserve"> upon the Contractor</w:t>
      </w:r>
      <w:r w:rsidRPr="006B1F9D">
        <w:rPr>
          <w:sz w:val="24"/>
        </w:rPr>
        <w:t>.</w:t>
      </w:r>
    </w:p>
    <w:p w14:paraId="7D7D85F5" w14:textId="77777777" w:rsidR="00C7287B" w:rsidRPr="006B1F9D" w:rsidRDefault="00C7287B">
      <w:pPr>
        <w:tabs>
          <w:tab w:val="left" w:pos="720"/>
          <w:tab w:val="center" w:pos="4680"/>
          <w:tab w:val="left" w:pos="4896"/>
          <w:tab w:val="left" w:pos="5616"/>
          <w:tab w:val="left" w:pos="6336"/>
          <w:tab w:val="left" w:pos="7920"/>
          <w:tab w:val="left" w:pos="8496"/>
          <w:tab w:val="left" w:pos="9216"/>
        </w:tabs>
        <w:jc w:val="both"/>
        <w:rPr>
          <w:sz w:val="24"/>
        </w:rPr>
      </w:pPr>
    </w:p>
    <w:p w14:paraId="5388F8EC" w14:textId="77777777" w:rsidR="00967258" w:rsidRPr="006B1F9D" w:rsidRDefault="00C7287B">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44.</w:t>
      </w:r>
      <w:r w:rsidRPr="006B1F9D">
        <w:rPr>
          <w:sz w:val="24"/>
        </w:rPr>
        <w:tab/>
      </w:r>
      <w:r w:rsidR="00967258" w:rsidRPr="006B1F9D">
        <w:rPr>
          <w:sz w:val="24"/>
          <w:u w:val="single"/>
        </w:rPr>
        <w:t xml:space="preserve">ACCEPTANCE OF </w:t>
      </w:r>
      <w:r w:rsidR="008266C3" w:rsidRPr="006B1F9D">
        <w:rPr>
          <w:sz w:val="24"/>
          <w:u w:val="single"/>
        </w:rPr>
        <w:t>WORK</w:t>
      </w:r>
      <w:r w:rsidR="00967258" w:rsidRPr="006B1F9D">
        <w:rPr>
          <w:sz w:val="24"/>
          <w:u w:val="single"/>
        </w:rPr>
        <w:t xml:space="preserve"> AND FINAL PAYMENT</w:t>
      </w:r>
      <w:r w:rsidR="00967258" w:rsidRPr="006B1F9D">
        <w:rPr>
          <w:sz w:val="24"/>
        </w:rPr>
        <w:t>:</w:t>
      </w:r>
    </w:p>
    <w:p w14:paraId="48C24562"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5FEC9DA9"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.01</w:t>
      </w:r>
      <w:r w:rsidRPr="006B1F9D">
        <w:rPr>
          <w:sz w:val="24"/>
        </w:rPr>
        <w:tab/>
        <w:t xml:space="preserve">Before final acceptance of the </w:t>
      </w:r>
      <w:r w:rsidR="008266C3" w:rsidRPr="006B1F9D">
        <w:rPr>
          <w:sz w:val="24"/>
        </w:rPr>
        <w:t>Work</w:t>
      </w:r>
      <w:r w:rsidRPr="006B1F9D">
        <w:rPr>
          <w:sz w:val="24"/>
        </w:rPr>
        <w:t xml:space="preserve"> and payment to the Contractor of the</w:t>
      </w:r>
      <w:r w:rsidR="00420592" w:rsidRPr="006B1F9D">
        <w:rPr>
          <w:sz w:val="24"/>
        </w:rPr>
        <w:t xml:space="preserve"> percentage retained by the Agency</w:t>
      </w:r>
      <w:r w:rsidRPr="006B1F9D">
        <w:rPr>
          <w:sz w:val="24"/>
        </w:rPr>
        <w:t>, the following requirements shall be complied with:</w:t>
      </w:r>
    </w:p>
    <w:p w14:paraId="13694D2A"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9C205E5"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A.</w:t>
      </w:r>
      <w:r w:rsidRPr="006B1F9D">
        <w:rPr>
          <w:sz w:val="24"/>
        </w:rPr>
        <w:tab/>
      </w:r>
      <w:r w:rsidRPr="006B1F9D">
        <w:rPr>
          <w:sz w:val="24"/>
          <w:u w:val="single"/>
        </w:rPr>
        <w:t>Final Inspection</w:t>
      </w:r>
      <w:r w:rsidRPr="006B1F9D">
        <w:rPr>
          <w:sz w:val="24"/>
        </w:rPr>
        <w:t xml:space="preserve">:  Upon notice from the Contractor that his </w:t>
      </w:r>
      <w:r w:rsidR="008266C3" w:rsidRPr="006B1F9D">
        <w:rPr>
          <w:sz w:val="24"/>
        </w:rPr>
        <w:t>Work</w:t>
      </w:r>
      <w:r w:rsidRPr="006B1F9D">
        <w:rPr>
          <w:sz w:val="24"/>
        </w:rPr>
        <w:t xml:space="preserve"> is completed, </w:t>
      </w:r>
      <w:r w:rsidRPr="006B1F9D">
        <w:rPr>
          <w:sz w:val="24"/>
        </w:rPr>
        <w:lastRenderedPageBreak/>
        <w:t xml:space="preserve">the Engineer shall make a final inspection of the </w:t>
      </w:r>
      <w:proofErr w:type="gramStart"/>
      <w:r w:rsidR="008266C3" w:rsidRPr="006B1F9D">
        <w:rPr>
          <w:sz w:val="24"/>
        </w:rPr>
        <w:t>Work</w:t>
      </w:r>
      <w:r w:rsidRPr="006B1F9D">
        <w:rPr>
          <w:sz w:val="24"/>
        </w:rPr>
        <w:t>, and</w:t>
      </w:r>
      <w:proofErr w:type="gramEnd"/>
      <w:r w:rsidRPr="006B1F9D">
        <w:rPr>
          <w:sz w:val="24"/>
        </w:rPr>
        <w:t xml:space="preserve"> shall notify the Contractor of all instances where his </w:t>
      </w:r>
      <w:r w:rsidR="008266C3" w:rsidRPr="006B1F9D">
        <w:rPr>
          <w:sz w:val="24"/>
        </w:rPr>
        <w:t>Work</w:t>
      </w:r>
      <w:r w:rsidRPr="006B1F9D">
        <w:rPr>
          <w:sz w:val="24"/>
        </w:rPr>
        <w:t xml:space="preserve"> fails to comply with the Drawings and Specifications, as well as any defects he may discover.  The Contractor shall immediately make such alterations </w:t>
      </w:r>
      <w:r w:rsidR="00C7287B" w:rsidRPr="006B1F9D">
        <w:rPr>
          <w:sz w:val="24"/>
        </w:rPr>
        <w:t xml:space="preserve">or additions </w:t>
      </w:r>
      <w:r w:rsidRPr="006B1F9D">
        <w:rPr>
          <w:sz w:val="24"/>
        </w:rPr>
        <w:t xml:space="preserve">as are necessary to make the </w:t>
      </w:r>
      <w:r w:rsidR="008266C3" w:rsidRPr="006B1F9D">
        <w:rPr>
          <w:sz w:val="24"/>
        </w:rPr>
        <w:t>Work</w:t>
      </w:r>
      <w:r w:rsidRPr="006B1F9D">
        <w:rPr>
          <w:sz w:val="24"/>
        </w:rPr>
        <w:t xml:space="preserve"> comply with the Drawings and Specifications</w:t>
      </w:r>
      <w:r w:rsidR="005468E3" w:rsidRPr="006B1F9D">
        <w:rPr>
          <w:sz w:val="24"/>
        </w:rPr>
        <w:t xml:space="preserve"> a</w:t>
      </w:r>
      <w:r w:rsidR="00420592" w:rsidRPr="006B1F9D">
        <w:rPr>
          <w:sz w:val="24"/>
        </w:rPr>
        <w:t>t no additional cost to the Agency</w:t>
      </w:r>
      <w:r w:rsidRPr="006B1F9D">
        <w:rPr>
          <w:sz w:val="24"/>
        </w:rPr>
        <w:t>.</w:t>
      </w:r>
    </w:p>
    <w:p w14:paraId="33690087" w14:textId="77777777" w:rsidR="00BE1B2B" w:rsidRPr="006B1F9D" w:rsidRDefault="00BE1B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p>
    <w:p w14:paraId="5E4608D1"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B.</w:t>
      </w:r>
      <w:r w:rsidRPr="006B1F9D">
        <w:rPr>
          <w:sz w:val="24"/>
        </w:rPr>
        <w:tab/>
      </w:r>
      <w:r w:rsidRPr="006B1F9D">
        <w:rPr>
          <w:sz w:val="24"/>
          <w:u w:val="single"/>
        </w:rPr>
        <w:t xml:space="preserve">Final </w:t>
      </w:r>
      <w:r w:rsidR="00C7287B" w:rsidRPr="006B1F9D">
        <w:rPr>
          <w:sz w:val="24"/>
          <w:u w:val="single"/>
        </w:rPr>
        <w:t xml:space="preserve">Payment </w:t>
      </w:r>
      <w:r w:rsidRPr="006B1F9D">
        <w:rPr>
          <w:sz w:val="24"/>
          <w:u w:val="single"/>
        </w:rPr>
        <w:t>Estimate</w:t>
      </w:r>
      <w:r w:rsidRPr="006B1F9D">
        <w:rPr>
          <w:sz w:val="24"/>
        </w:rPr>
        <w:t xml:space="preserve">:  When the </w:t>
      </w:r>
      <w:r w:rsidR="008266C3" w:rsidRPr="006B1F9D">
        <w:rPr>
          <w:sz w:val="24"/>
        </w:rPr>
        <w:t>Work</w:t>
      </w:r>
      <w:r w:rsidRPr="006B1F9D">
        <w:rPr>
          <w:sz w:val="24"/>
        </w:rPr>
        <w:t xml:space="preserve"> u</w:t>
      </w:r>
      <w:r w:rsidR="009A3962" w:rsidRPr="006B1F9D">
        <w:rPr>
          <w:sz w:val="24"/>
        </w:rPr>
        <w:t>nder this Contract is completed,</w:t>
      </w:r>
      <w:r w:rsidRPr="006B1F9D">
        <w:rPr>
          <w:sz w:val="24"/>
        </w:rPr>
        <w:t xml:space="preserve"> a final </w:t>
      </w:r>
      <w:r w:rsidR="00C7287B" w:rsidRPr="006B1F9D">
        <w:rPr>
          <w:sz w:val="24"/>
        </w:rPr>
        <w:t xml:space="preserve">payment </w:t>
      </w:r>
      <w:r w:rsidRPr="006B1F9D">
        <w:rPr>
          <w:sz w:val="24"/>
        </w:rPr>
        <w:t xml:space="preserve">estimate shall be submitted representing the original Contract sum plus or minus all authorized extras and Change Orders to the Contract.  The final payment shall not be due until the Contractor shall have completed all </w:t>
      </w:r>
      <w:r w:rsidR="008266C3" w:rsidRPr="006B1F9D">
        <w:rPr>
          <w:sz w:val="24"/>
        </w:rPr>
        <w:t>Work</w:t>
      </w:r>
      <w:r w:rsidRPr="006B1F9D">
        <w:rPr>
          <w:sz w:val="24"/>
        </w:rPr>
        <w:t xml:space="preserve"> necessary and reasonably incidental to the Contract, including </w:t>
      </w:r>
      <w:r w:rsidR="00C7287B" w:rsidRPr="006B1F9D">
        <w:rPr>
          <w:sz w:val="24"/>
        </w:rPr>
        <w:t xml:space="preserve">all remedial work and </w:t>
      </w:r>
      <w:r w:rsidRPr="006B1F9D">
        <w:rPr>
          <w:sz w:val="24"/>
        </w:rPr>
        <w:t>final clean-up.</w:t>
      </w:r>
    </w:p>
    <w:p w14:paraId="3FCD2898"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3C9B33EC"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620" w:hanging="540"/>
        <w:jc w:val="both"/>
        <w:rPr>
          <w:sz w:val="24"/>
        </w:rPr>
      </w:pPr>
      <w:r w:rsidRPr="006B1F9D">
        <w:rPr>
          <w:sz w:val="24"/>
        </w:rPr>
        <w:t>C.</w:t>
      </w:r>
      <w:r w:rsidRPr="006B1F9D">
        <w:rPr>
          <w:sz w:val="24"/>
        </w:rPr>
        <w:tab/>
      </w:r>
      <w:r w:rsidRPr="006B1F9D">
        <w:rPr>
          <w:sz w:val="24"/>
          <w:u w:val="single"/>
        </w:rPr>
        <w:t>Acceptance and Final Payment</w:t>
      </w:r>
      <w:r w:rsidRPr="006B1F9D">
        <w:rPr>
          <w:sz w:val="24"/>
        </w:rPr>
        <w:t xml:space="preserve">: All prior certificates or estimates upon which payments have been made shall be considered approximate only, and subject to correction in the final payment.  On projects involving pipeline construction only, final payment shall be made to the Contractor not later than thirty (30) days after approval by the Engineer.  On projects where the Contractor is required to perform or furnish electrical and mechanical </w:t>
      </w:r>
      <w:r w:rsidR="008266C3" w:rsidRPr="006B1F9D">
        <w:rPr>
          <w:sz w:val="24"/>
        </w:rPr>
        <w:t>Work</w:t>
      </w:r>
      <w:r w:rsidRPr="006B1F9D">
        <w:rPr>
          <w:sz w:val="24"/>
        </w:rPr>
        <w:t xml:space="preserve"> and machinery, the amount of the final estimate less the retainage and less the sum of all prior payments will be paid to the Contractor within thirty (30) days after approval by the Engineer</w:t>
      </w:r>
      <w:r w:rsidR="00420592" w:rsidRPr="006B1F9D">
        <w:rPr>
          <w:sz w:val="24"/>
        </w:rPr>
        <w:t xml:space="preserve"> and the Agency</w:t>
      </w:r>
      <w:r w:rsidRPr="006B1F9D">
        <w:rPr>
          <w:sz w:val="24"/>
        </w:rPr>
        <w:t xml:space="preserve">.  The retained percentage will not be due or payable to the Contractor until after a sixty (60) day maintenance period on all electrical and mechanical </w:t>
      </w:r>
      <w:r w:rsidR="008266C3" w:rsidRPr="006B1F9D">
        <w:rPr>
          <w:sz w:val="24"/>
        </w:rPr>
        <w:t>Work</w:t>
      </w:r>
      <w:r w:rsidRPr="006B1F9D">
        <w:rPr>
          <w:sz w:val="24"/>
        </w:rPr>
        <w:t xml:space="preserve"> or machinery, during which time the Contractor will be required to maintain all such </w:t>
      </w:r>
      <w:r w:rsidR="008266C3" w:rsidRPr="006B1F9D">
        <w:rPr>
          <w:sz w:val="24"/>
        </w:rPr>
        <w:t>Work</w:t>
      </w:r>
      <w:r w:rsidRPr="006B1F9D">
        <w:rPr>
          <w:sz w:val="24"/>
        </w:rPr>
        <w:t xml:space="preserve"> done by him in a </w:t>
      </w:r>
      <w:proofErr w:type="gramStart"/>
      <w:r w:rsidRPr="006B1F9D">
        <w:rPr>
          <w:sz w:val="24"/>
        </w:rPr>
        <w:t>first class</w:t>
      </w:r>
      <w:proofErr w:type="gramEnd"/>
      <w:r w:rsidRPr="006B1F9D">
        <w:rPr>
          <w:sz w:val="24"/>
        </w:rPr>
        <w:t xml:space="preserve"> manner. </w:t>
      </w:r>
      <w:r w:rsidR="005468E3" w:rsidRPr="006B1F9D">
        <w:rPr>
          <w:sz w:val="24"/>
        </w:rPr>
        <w:t xml:space="preserve"> Acceptance of Final Payment by the Contractor shall constitute a full and final waiver and release of all claims</w:t>
      </w:r>
      <w:r w:rsidR="00251C2B" w:rsidRPr="006B1F9D">
        <w:rPr>
          <w:sz w:val="24"/>
        </w:rPr>
        <w:t xml:space="preserve"> </w:t>
      </w:r>
      <w:r w:rsidR="00293115" w:rsidRPr="006B1F9D">
        <w:rPr>
          <w:sz w:val="24"/>
        </w:rPr>
        <w:t xml:space="preserve">arising out of the Contract or in any way related to the </w:t>
      </w:r>
      <w:r w:rsidR="008266C3" w:rsidRPr="006B1F9D">
        <w:rPr>
          <w:sz w:val="24"/>
        </w:rPr>
        <w:t>Work</w:t>
      </w:r>
      <w:r w:rsidR="00293115" w:rsidRPr="006B1F9D">
        <w:rPr>
          <w:sz w:val="24"/>
        </w:rPr>
        <w:t xml:space="preserve"> </w:t>
      </w:r>
      <w:r w:rsidR="00420592" w:rsidRPr="006B1F9D">
        <w:rPr>
          <w:sz w:val="24"/>
        </w:rPr>
        <w:t>against the Agency</w:t>
      </w:r>
      <w:r w:rsidR="0042219F" w:rsidRPr="006B1F9D">
        <w:rPr>
          <w:sz w:val="24"/>
        </w:rPr>
        <w:t>.</w:t>
      </w:r>
    </w:p>
    <w:p w14:paraId="2923C35F"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5C0AD6CC" w14:textId="77777777" w:rsidR="00967258" w:rsidRPr="006B1F9D" w:rsidRDefault="00967258">
      <w:pPr>
        <w:widowControl/>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06"/>
        <w:jc w:val="both"/>
        <w:rPr>
          <w:sz w:val="24"/>
        </w:rPr>
      </w:pPr>
      <w:r w:rsidRPr="006B1F9D">
        <w:rPr>
          <w:sz w:val="24"/>
        </w:rPr>
        <w:t>.02</w:t>
      </w:r>
      <w:r w:rsidRPr="006B1F9D">
        <w:rPr>
          <w:sz w:val="24"/>
        </w:rPr>
        <w:tab/>
        <w:t xml:space="preserve">Acceptance of the </w:t>
      </w:r>
      <w:r w:rsidR="008266C3" w:rsidRPr="006B1F9D">
        <w:rPr>
          <w:sz w:val="24"/>
        </w:rPr>
        <w:t>Work</w:t>
      </w:r>
      <w:r w:rsidRPr="006B1F9D">
        <w:rPr>
          <w:sz w:val="24"/>
        </w:rPr>
        <w:t xml:space="preserve"> and the making of </w:t>
      </w:r>
      <w:r w:rsidR="00C7287B" w:rsidRPr="006B1F9D">
        <w:rPr>
          <w:sz w:val="24"/>
        </w:rPr>
        <w:t>F</w:t>
      </w:r>
      <w:r w:rsidRPr="006B1F9D">
        <w:rPr>
          <w:sz w:val="24"/>
        </w:rPr>
        <w:t xml:space="preserve">inal </w:t>
      </w:r>
      <w:r w:rsidR="00C7287B" w:rsidRPr="006B1F9D">
        <w:rPr>
          <w:sz w:val="24"/>
        </w:rPr>
        <w:t>P</w:t>
      </w:r>
      <w:r w:rsidRPr="006B1F9D">
        <w:rPr>
          <w:sz w:val="24"/>
        </w:rPr>
        <w:t>ayment shall not constitute waiver of any cl</w:t>
      </w:r>
      <w:r w:rsidR="00420592" w:rsidRPr="006B1F9D">
        <w:rPr>
          <w:sz w:val="24"/>
        </w:rPr>
        <w:t>aims by the Agency</w:t>
      </w:r>
      <w:r w:rsidRPr="006B1F9D">
        <w:rPr>
          <w:sz w:val="24"/>
        </w:rPr>
        <w:t>.  Payments otherwise due the Contra</w:t>
      </w:r>
      <w:r w:rsidR="00420592" w:rsidRPr="006B1F9D">
        <w:rPr>
          <w:sz w:val="24"/>
        </w:rPr>
        <w:t>ctor may be withheld by the Agency</w:t>
      </w:r>
      <w:r w:rsidRPr="006B1F9D">
        <w:rPr>
          <w:sz w:val="24"/>
        </w:rPr>
        <w:t xml:space="preserve"> because of defective </w:t>
      </w:r>
      <w:r w:rsidR="008266C3" w:rsidRPr="006B1F9D">
        <w:rPr>
          <w:sz w:val="24"/>
        </w:rPr>
        <w:t>Work</w:t>
      </w:r>
      <w:r w:rsidRPr="006B1F9D">
        <w:rPr>
          <w:sz w:val="24"/>
        </w:rPr>
        <w:t xml:space="preserve"> not remedied, unadjusted damage to others by the Contractor or Subcontractors, vendors, or laborers</w:t>
      </w:r>
      <w:r w:rsidR="005468E3" w:rsidRPr="006B1F9D">
        <w:rPr>
          <w:sz w:val="24"/>
        </w:rPr>
        <w:t>, or claims threatened by third parties</w:t>
      </w:r>
      <w:r w:rsidRPr="006B1F9D">
        <w:rPr>
          <w:sz w:val="24"/>
        </w:rPr>
        <w:t>.</w:t>
      </w:r>
    </w:p>
    <w:p w14:paraId="26DF2E4C"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5AFFD972" w14:textId="77777777" w:rsidR="00967258" w:rsidRPr="006B1F9D" w:rsidRDefault="00661250">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r w:rsidRPr="006B1F9D">
        <w:rPr>
          <w:sz w:val="24"/>
        </w:rPr>
        <w:t>.</w:t>
      </w:r>
      <w:r w:rsidR="00967258" w:rsidRPr="006B1F9D">
        <w:rPr>
          <w:sz w:val="24"/>
        </w:rPr>
        <w:t>03</w:t>
      </w:r>
      <w:r w:rsidR="00967258" w:rsidRPr="006B1F9D">
        <w:rPr>
          <w:sz w:val="24"/>
        </w:rPr>
        <w:tab/>
        <w:t xml:space="preserve">All claims for final payment must be submitted within sixty (60) days after the </w:t>
      </w:r>
      <w:r w:rsidR="008266C3" w:rsidRPr="006B1F9D">
        <w:rPr>
          <w:sz w:val="24"/>
        </w:rPr>
        <w:t>Work</w:t>
      </w:r>
      <w:r w:rsidR="00967258" w:rsidRPr="006B1F9D">
        <w:rPr>
          <w:sz w:val="24"/>
        </w:rPr>
        <w:t xml:space="preserve"> has been co</w:t>
      </w:r>
      <w:r w:rsidR="00420592" w:rsidRPr="006B1F9D">
        <w:rPr>
          <w:sz w:val="24"/>
        </w:rPr>
        <w:t>mpleted and accepted by the Agency</w:t>
      </w:r>
      <w:r w:rsidR="00967258" w:rsidRPr="006B1F9D">
        <w:rPr>
          <w:sz w:val="24"/>
        </w:rPr>
        <w:t xml:space="preserve">.  Failure to present said claims within that period shall constitute a waiver of the claim by the Contractor.  All claims are subject to final approval and audit by the </w:t>
      </w:r>
      <w:r w:rsidR="00420592" w:rsidRPr="006B1F9D">
        <w:rPr>
          <w:sz w:val="24"/>
        </w:rPr>
        <w:t>Agency</w:t>
      </w:r>
      <w:r w:rsidR="00967258" w:rsidRPr="006B1F9D">
        <w:rPr>
          <w:sz w:val="24"/>
        </w:rPr>
        <w:t>’s Board</w:t>
      </w:r>
      <w:r w:rsidR="00BE1B2B" w:rsidRPr="006B1F9D">
        <w:rPr>
          <w:sz w:val="24"/>
        </w:rPr>
        <w:t>s</w:t>
      </w:r>
      <w:r w:rsidR="00967258" w:rsidRPr="006B1F9D">
        <w:rPr>
          <w:sz w:val="24"/>
        </w:rPr>
        <w:t xml:space="preserve"> of Directors.</w:t>
      </w:r>
    </w:p>
    <w:p w14:paraId="2445E154" w14:textId="77777777" w:rsidR="001D7D92" w:rsidRPr="006B1F9D" w:rsidRDefault="001D7D92">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both"/>
        <w:rPr>
          <w:sz w:val="24"/>
        </w:rPr>
      </w:pPr>
    </w:p>
    <w:p w14:paraId="27E2111C"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4</w:t>
      </w:r>
      <w:r w:rsidR="00C7287B" w:rsidRPr="006B1F9D">
        <w:rPr>
          <w:sz w:val="24"/>
        </w:rPr>
        <w:t>5</w:t>
      </w:r>
      <w:r w:rsidR="00967258" w:rsidRPr="006B1F9D">
        <w:rPr>
          <w:sz w:val="24"/>
        </w:rPr>
        <w:t>.</w:t>
      </w:r>
      <w:r w:rsidR="00967258" w:rsidRPr="006B1F9D">
        <w:rPr>
          <w:sz w:val="24"/>
        </w:rPr>
        <w:tab/>
      </w:r>
      <w:r w:rsidR="00967258" w:rsidRPr="006B1F9D">
        <w:rPr>
          <w:sz w:val="24"/>
          <w:u w:val="single"/>
        </w:rPr>
        <w:t xml:space="preserve">GUARANTEE AND CORRECTION OF </w:t>
      </w:r>
      <w:r w:rsidR="008266C3" w:rsidRPr="006B1F9D">
        <w:rPr>
          <w:sz w:val="24"/>
          <w:u w:val="single"/>
        </w:rPr>
        <w:t>WORK</w:t>
      </w:r>
      <w:r w:rsidR="00967258" w:rsidRPr="006B1F9D">
        <w:rPr>
          <w:sz w:val="24"/>
        </w:rPr>
        <w:t>:</w:t>
      </w:r>
    </w:p>
    <w:p w14:paraId="26B71E7D"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5A19678B"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 Contractor shall guarantee all </w:t>
      </w:r>
      <w:r w:rsidR="008266C3" w:rsidRPr="006B1F9D">
        <w:rPr>
          <w:sz w:val="24"/>
        </w:rPr>
        <w:t>Work</w:t>
      </w:r>
      <w:r w:rsidRPr="006B1F9D">
        <w:rPr>
          <w:sz w:val="24"/>
        </w:rPr>
        <w:t xml:space="preserve"> to have been accomplished in conformance with the Contract Documents.  Neither the final certificate of payment nor any provision of the Contract Documents, nor partial or entire occupancy or use of the </w:t>
      </w:r>
      <w:r w:rsidR="008266C3" w:rsidRPr="006B1F9D">
        <w:rPr>
          <w:sz w:val="24"/>
        </w:rPr>
        <w:t>Work</w:t>
      </w:r>
      <w:r w:rsidR="00420592" w:rsidRPr="006B1F9D">
        <w:rPr>
          <w:sz w:val="24"/>
        </w:rPr>
        <w:t xml:space="preserve"> by the Agency</w:t>
      </w:r>
      <w:r w:rsidRPr="006B1F9D">
        <w:rPr>
          <w:sz w:val="24"/>
        </w:rPr>
        <w:t xml:space="preserve">, shall constitute an acceptance of any part of the </w:t>
      </w:r>
      <w:r w:rsidR="008266C3" w:rsidRPr="006B1F9D">
        <w:rPr>
          <w:sz w:val="24"/>
        </w:rPr>
        <w:t>Work</w:t>
      </w:r>
      <w:r w:rsidRPr="006B1F9D">
        <w:rPr>
          <w:sz w:val="24"/>
        </w:rPr>
        <w:t xml:space="preserve"> not done in accordance with the Contract Documents, or relieve the Contractor of liability for incomplete or faulty materials or workmanship.  The Contractor shall promptly remedy any </w:t>
      </w:r>
      <w:r w:rsidR="00AB61F7" w:rsidRPr="006B1F9D">
        <w:rPr>
          <w:sz w:val="24"/>
        </w:rPr>
        <w:t xml:space="preserve">fault, </w:t>
      </w:r>
      <w:r w:rsidRPr="006B1F9D">
        <w:rPr>
          <w:sz w:val="24"/>
        </w:rPr>
        <w:t xml:space="preserve">omission or defect in the </w:t>
      </w:r>
      <w:r w:rsidR="008266C3" w:rsidRPr="006B1F9D">
        <w:rPr>
          <w:sz w:val="24"/>
        </w:rPr>
        <w:t>Work</w:t>
      </w:r>
      <w:r w:rsidRPr="006B1F9D">
        <w:rPr>
          <w:sz w:val="24"/>
        </w:rPr>
        <w:t xml:space="preserve">, and pay for any damage to other improvements or facilities resulting from such omission or defect which shall appear within a period of one </w:t>
      </w:r>
      <w:r w:rsidR="00DB6AE0" w:rsidRPr="006B1F9D">
        <w:rPr>
          <w:sz w:val="24"/>
        </w:rPr>
        <w:t>twelve (12) months</w:t>
      </w:r>
      <w:r w:rsidRPr="006B1F9D">
        <w:rPr>
          <w:sz w:val="24"/>
        </w:rPr>
        <w:t xml:space="preserve"> fr</w:t>
      </w:r>
      <w:r w:rsidR="00315299" w:rsidRPr="006B1F9D">
        <w:rPr>
          <w:sz w:val="24"/>
        </w:rPr>
        <w:t>om the date of final acceptance in writing by the Agency,</w:t>
      </w:r>
      <w:r w:rsidRPr="006B1F9D">
        <w:rPr>
          <w:sz w:val="24"/>
        </w:rPr>
        <w:t xml:space="preserve"> unless a longer period is elsewhere specified.  In the event that the Contractor should fail to make repairs, adjustments, or other remedy that may be made necessary by such defects</w:t>
      </w:r>
      <w:r w:rsidR="00420592" w:rsidRPr="006B1F9D">
        <w:rPr>
          <w:sz w:val="24"/>
        </w:rPr>
        <w:t>, the Agency</w:t>
      </w:r>
      <w:r w:rsidRPr="006B1F9D">
        <w:rPr>
          <w:sz w:val="24"/>
        </w:rPr>
        <w:t xml:space="preserve"> may do so and charge the Contractor the cost thereby incurred.  The Performance Bond shall remain in full force and effect through the guarantee period.</w:t>
      </w:r>
    </w:p>
    <w:p w14:paraId="1BA619F0"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4E3DC8E1" w14:textId="77777777" w:rsidR="00967258" w:rsidRPr="006B1F9D" w:rsidRDefault="00366EDE">
      <w:pPr>
        <w:tabs>
          <w:tab w:val="left" w:pos="720"/>
          <w:tab w:val="center" w:pos="4680"/>
          <w:tab w:val="left" w:pos="4896"/>
          <w:tab w:val="left" w:pos="5616"/>
          <w:tab w:val="left" w:pos="6336"/>
          <w:tab w:val="left" w:pos="7920"/>
          <w:tab w:val="left" w:pos="8496"/>
          <w:tab w:val="left" w:pos="9216"/>
        </w:tabs>
        <w:jc w:val="both"/>
        <w:rPr>
          <w:sz w:val="24"/>
        </w:rPr>
      </w:pPr>
      <w:r w:rsidRPr="006B1F9D">
        <w:rPr>
          <w:sz w:val="24"/>
        </w:rPr>
        <w:t>4</w:t>
      </w:r>
      <w:r w:rsidR="00C7287B" w:rsidRPr="006B1F9D">
        <w:rPr>
          <w:sz w:val="24"/>
        </w:rPr>
        <w:t>6</w:t>
      </w:r>
      <w:r w:rsidR="00967258" w:rsidRPr="006B1F9D">
        <w:rPr>
          <w:sz w:val="24"/>
        </w:rPr>
        <w:t>.</w:t>
      </w:r>
      <w:r w:rsidR="00967258" w:rsidRPr="006B1F9D">
        <w:rPr>
          <w:sz w:val="24"/>
        </w:rPr>
        <w:tab/>
      </w:r>
      <w:r w:rsidR="00C522EC" w:rsidRPr="006B1F9D">
        <w:rPr>
          <w:sz w:val="24"/>
          <w:u w:val="single"/>
        </w:rPr>
        <w:t xml:space="preserve">GOVERNING </w:t>
      </w:r>
      <w:r w:rsidR="00251C2B" w:rsidRPr="006B1F9D">
        <w:rPr>
          <w:sz w:val="24"/>
          <w:u w:val="single"/>
        </w:rPr>
        <w:t xml:space="preserve">LAW AND </w:t>
      </w:r>
      <w:r w:rsidR="00967258" w:rsidRPr="006B1F9D">
        <w:rPr>
          <w:sz w:val="24"/>
          <w:u w:val="single"/>
        </w:rPr>
        <w:t>VENUE</w:t>
      </w:r>
      <w:r w:rsidR="00967258" w:rsidRPr="006B1F9D">
        <w:rPr>
          <w:sz w:val="24"/>
        </w:rPr>
        <w:t>:</w:t>
      </w:r>
    </w:p>
    <w:p w14:paraId="33503E86" w14:textId="77777777" w:rsidR="00967258" w:rsidRPr="006B1F9D" w:rsidRDefault="0096725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287B6BE7" w14:textId="77777777" w:rsidR="00251C2B" w:rsidRPr="006B1F9D" w:rsidRDefault="00251C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bookmarkStart w:id="2" w:name="_Toc157824499"/>
      <w:r w:rsidRPr="006B1F9D">
        <w:rPr>
          <w:sz w:val="24"/>
        </w:rPr>
        <w:t xml:space="preserve">By choice of the parties, all disputes relating to the execution, interpretation, construction, performance, or enforcement of the Contract </w:t>
      </w:r>
      <w:r w:rsidR="00BB279A" w:rsidRPr="006B1F9D">
        <w:rPr>
          <w:sz w:val="24"/>
        </w:rPr>
        <w:t xml:space="preserve">and Contract Documents, </w:t>
      </w:r>
      <w:r w:rsidRPr="006B1F9D">
        <w:rPr>
          <w:sz w:val="24"/>
        </w:rPr>
        <w:t>and the rights and obligations of the parties hereto</w:t>
      </w:r>
      <w:r w:rsidR="00BB279A" w:rsidRPr="006B1F9D">
        <w:rPr>
          <w:sz w:val="24"/>
        </w:rPr>
        <w:t>,</w:t>
      </w:r>
      <w:r w:rsidRPr="006B1F9D">
        <w:rPr>
          <w:sz w:val="24"/>
        </w:rPr>
        <w:t xml:space="preserve"> shall be governed by the substantive laws of the </w:t>
      </w:r>
      <w:r w:rsidR="00293115" w:rsidRPr="006B1F9D">
        <w:rPr>
          <w:sz w:val="24"/>
        </w:rPr>
        <w:t>S</w:t>
      </w:r>
      <w:r w:rsidRPr="006B1F9D">
        <w:rPr>
          <w:sz w:val="24"/>
        </w:rPr>
        <w:t xml:space="preserve">tate of Georgia, exclusive of the state’s conflicts of laws rules.  </w:t>
      </w:r>
      <w:r w:rsidR="00C522EC" w:rsidRPr="006B1F9D">
        <w:rPr>
          <w:sz w:val="24"/>
        </w:rPr>
        <w:t xml:space="preserve">The courts of </w:t>
      </w:r>
      <w:r w:rsidR="00420592" w:rsidRPr="006B1F9D">
        <w:rPr>
          <w:sz w:val="24"/>
        </w:rPr>
        <w:t>Clayton</w:t>
      </w:r>
      <w:r w:rsidR="00C522EC" w:rsidRPr="006B1F9D">
        <w:rPr>
          <w:sz w:val="24"/>
        </w:rPr>
        <w:t xml:space="preserve"> County, Georgia, shall have exclusive jurisdiction to try disputes arising under or by virtue of this Contract.  </w:t>
      </w:r>
      <w:r w:rsidRPr="006B1F9D">
        <w:rPr>
          <w:sz w:val="24"/>
        </w:rPr>
        <w:t>Contractor hereby consents to and waives any objection to venue and jurisdiction in the courts of such state.  Subject to any applicable limitation of liability set forth herein, the</w:t>
      </w:r>
      <w:r w:rsidR="00420592" w:rsidRPr="006B1F9D">
        <w:rPr>
          <w:sz w:val="24"/>
        </w:rPr>
        <w:t xml:space="preserve"> rights and remedies of the Agency</w:t>
      </w:r>
      <w:r w:rsidRPr="006B1F9D">
        <w:rPr>
          <w:sz w:val="24"/>
        </w:rPr>
        <w:t xml:space="preserve"> herein are cumulative and in addition to any and all rights and remedies which may be provided by law or equity.</w:t>
      </w:r>
      <w:bookmarkEnd w:id="2"/>
    </w:p>
    <w:p w14:paraId="21E752DD" w14:textId="77777777" w:rsidR="004B2C99" w:rsidRPr="006B1F9D" w:rsidRDefault="004B2C99">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p>
    <w:p w14:paraId="4262A8E0" w14:textId="77777777" w:rsidR="009F219E" w:rsidRPr="006B1F9D" w:rsidRDefault="00251C2B" w:rsidP="00CE7147">
      <w:pPr>
        <w:keepNext/>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hanging="1080"/>
        <w:jc w:val="both"/>
        <w:rPr>
          <w:sz w:val="24"/>
        </w:rPr>
      </w:pPr>
      <w:r w:rsidRPr="006B1F9D">
        <w:rPr>
          <w:sz w:val="24"/>
        </w:rPr>
        <w:t>4</w:t>
      </w:r>
      <w:r w:rsidR="00C7287B" w:rsidRPr="006B1F9D">
        <w:rPr>
          <w:sz w:val="24"/>
        </w:rPr>
        <w:t>7</w:t>
      </w:r>
      <w:r w:rsidRPr="006B1F9D">
        <w:rPr>
          <w:sz w:val="24"/>
        </w:rPr>
        <w:t>.</w:t>
      </w:r>
      <w:r w:rsidRPr="006B1F9D">
        <w:rPr>
          <w:sz w:val="24"/>
        </w:rPr>
        <w:tab/>
      </w:r>
      <w:r w:rsidR="009F219E" w:rsidRPr="006B1F9D">
        <w:rPr>
          <w:sz w:val="24"/>
          <w:u w:val="single"/>
        </w:rPr>
        <w:t>CAPTIONS</w:t>
      </w:r>
      <w:r w:rsidR="00AB61F7" w:rsidRPr="006B1F9D">
        <w:rPr>
          <w:sz w:val="24"/>
        </w:rPr>
        <w:t>:</w:t>
      </w:r>
    </w:p>
    <w:p w14:paraId="5DF562E1" w14:textId="77777777" w:rsidR="009F219E" w:rsidRPr="006B1F9D" w:rsidRDefault="009F219E" w:rsidP="00CE7147">
      <w:pPr>
        <w:keepNext/>
        <w:widowControl/>
        <w:tabs>
          <w:tab w:val="left" w:pos="-720"/>
        </w:tabs>
        <w:suppressAutoHyphens/>
        <w:spacing w:after="240"/>
        <w:ind w:left="1080"/>
        <w:rPr>
          <w:sz w:val="24"/>
        </w:rPr>
      </w:pPr>
      <w:r w:rsidRPr="006B1F9D">
        <w:rPr>
          <w:sz w:val="24"/>
        </w:rPr>
        <w:t xml:space="preserve">The Section and Paragraph headings in this Contract Document are for ease of reference only and shall not be used to interpret the meaning thereof. </w:t>
      </w:r>
    </w:p>
    <w:p w14:paraId="29DF32D9" w14:textId="77777777" w:rsidR="00AB61F7" w:rsidRPr="006B1F9D" w:rsidRDefault="00AB61F7" w:rsidP="00AB61F7">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hanging="1080"/>
        <w:jc w:val="both"/>
        <w:rPr>
          <w:sz w:val="24"/>
        </w:rPr>
      </w:pPr>
      <w:bookmarkStart w:id="3" w:name="_Toc157824501"/>
      <w:r w:rsidRPr="006B1F9D">
        <w:rPr>
          <w:sz w:val="24"/>
        </w:rPr>
        <w:t>48.</w:t>
      </w:r>
      <w:r w:rsidRPr="006B1F9D">
        <w:rPr>
          <w:sz w:val="24"/>
        </w:rPr>
        <w:tab/>
      </w:r>
      <w:r w:rsidRPr="006B1F9D">
        <w:rPr>
          <w:sz w:val="24"/>
          <w:u w:val="single"/>
        </w:rPr>
        <w:t>CONTRACT CONSTRUCTION</w:t>
      </w:r>
      <w:r w:rsidRPr="006B1F9D">
        <w:rPr>
          <w:sz w:val="24"/>
        </w:rPr>
        <w:t>:</w:t>
      </w:r>
    </w:p>
    <w:p w14:paraId="72AE71E4" w14:textId="77777777" w:rsidR="00AB61F7" w:rsidRPr="006B1F9D" w:rsidRDefault="00AB61F7" w:rsidP="00BB279A">
      <w:pPr>
        <w:pStyle w:val="Heading2"/>
        <w:ind w:left="1080"/>
        <w:jc w:val="left"/>
        <w:rPr>
          <w:b w:val="0"/>
        </w:rPr>
      </w:pPr>
      <w:r w:rsidRPr="006B1F9D">
        <w:rPr>
          <w:b w:val="0"/>
        </w:rPr>
        <w:t>The Contract Documents shall not be construed more favorably for or more harshly against either party, regardless of the party responsible for the drafting of the Contract language.  The Contract Documents shall be construed in a neutral manner and so as to give full effect to the intentions expressed herein.</w:t>
      </w:r>
      <w:bookmarkEnd w:id="3"/>
    </w:p>
    <w:p w14:paraId="29542779" w14:textId="77777777" w:rsidR="00670410" w:rsidRPr="006B1F9D" w:rsidRDefault="00670410" w:rsidP="00BB279A">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1080"/>
        <w:jc w:val="both"/>
        <w:rPr>
          <w:sz w:val="24"/>
        </w:rPr>
      </w:pPr>
    </w:p>
    <w:p w14:paraId="1C7B1950" w14:textId="77777777" w:rsidR="00C522EC" w:rsidRPr="006B1F9D" w:rsidRDefault="00BB279A" w:rsidP="00C522E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hanging="1080"/>
        <w:jc w:val="both"/>
        <w:rPr>
          <w:sz w:val="24"/>
        </w:rPr>
      </w:pPr>
      <w:r w:rsidRPr="006B1F9D">
        <w:rPr>
          <w:sz w:val="24"/>
        </w:rPr>
        <w:t>49.</w:t>
      </w:r>
      <w:r w:rsidRPr="006B1F9D">
        <w:rPr>
          <w:sz w:val="24"/>
        </w:rPr>
        <w:tab/>
      </w:r>
      <w:r w:rsidR="00C522EC" w:rsidRPr="006B1F9D">
        <w:rPr>
          <w:sz w:val="24"/>
          <w:u w:val="single"/>
        </w:rPr>
        <w:t>NO THIRD-PARTY OBLIGATIONS</w:t>
      </w:r>
      <w:r w:rsidR="00565397" w:rsidRPr="006B1F9D">
        <w:rPr>
          <w:sz w:val="24"/>
        </w:rPr>
        <w:t>:</w:t>
      </w:r>
    </w:p>
    <w:p w14:paraId="3986C910" w14:textId="77777777" w:rsidR="00251C2B" w:rsidRPr="006B1F9D" w:rsidRDefault="00251C2B" w:rsidP="00C522E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There are no third-party obligations intended, implied or expressed by this Contract.  The Contractor’s responsibilities and obligations hereunder are being performed solely for the </w:t>
      </w:r>
      <w:r w:rsidR="00420592" w:rsidRPr="006B1F9D">
        <w:rPr>
          <w:sz w:val="24"/>
        </w:rPr>
        <w:t>Agency</w:t>
      </w:r>
      <w:r w:rsidRPr="006B1F9D">
        <w:rPr>
          <w:sz w:val="24"/>
        </w:rPr>
        <w:t xml:space="preserve">’s benefit.  Nothing contained in these Contract Documents shall create a contractual relationship with or a cause of action in favor of a third party against the </w:t>
      </w:r>
      <w:r w:rsidR="00420592" w:rsidRPr="006B1F9D">
        <w:rPr>
          <w:sz w:val="24"/>
        </w:rPr>
        <w:t>Agency</w:t>
      </w:r>
      <w:r w:rsidRPr="006B1F9D">
        <w:rPr>
          <w:sz w:val="24"/>
        </w:rPr>
        <w:t>.</w:t>
      </w:r>
    </w:p>
    <w:p w14:paraId="02DC2ABB" w14:textId="77777777" w:rsidR="00C522EC" w:rsidRPr="006B1F9D" w:rsidRDefault="00C522EC" w:rsidP="00C522E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1080"/>
        <w:jc w:val="both"/>
        <w:rPr>
          <w:sz w:val="24"/>
        </w:rPr>
      </w:pPr>
    </w:p>
    <w:p w14:paraId="535FF916" w14:textId="77777777" w:rsidR="004940F6" w:rsidRPr="006B1F9D" w:rsidRDefault="004940F6" w:rsidP="00C522E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1080"/>
        <w:jc w:val="both"/>
        <w:rPr>
          <w:sz w:val="24"/>
        </w:rPr>
      </w:pPr>
    </w:p>
    <w:p w14:paraId="23E3A0D4" w14:textId="77777777" w:rsidR="00C522EC" w:rsidRPr="006B1F9D" w:rsidRDefault="00BB279A" w:rsidP="00C522E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hanging="1080"/>
        <w:jc w:val="both"/>
        <w:rPr>
          <w:sz w:val="24"/>
        </w:rPr>
      </w:pPr>
      <w:r w:rsidRPr="006B1F9D">
        <w:rPr>
          <w:sz w:val="24"/>
        </w:rPr>
        <w:t>50</w:t>
      </w:r>
      <w:r w:rsidR="00251C2B" w:rsidRPr="006B1F9D">
        <w:rPr>
          <w:sz w:val="24"/>
        </w:rPr>
        <w:t>.</w:t>
      </w:r>
      <w:r w:rsidR="00251C2B" w:rsidRPr="006B1F9D">
        <w:rPr>
          <w:sz w:val="24"/>
        </w:rPr>
        <w:tab/>
      </w:r>
      <w:r w:rsidR="00C522EC" w:rsidRPr="006B1F9D">
        <w:rPr>
          <w:sz w:val="24"/>
          <w:u w:val="single"/>
        </w:rPr>
        <w:t>SEVERABILITY</w:t>
      </w:r>
      <w:r w:rsidR="00565397" w:rsidRPr="006B1F9D">
        <w:rPr>
          <w:sz w:val="24"/>
        </w:rPr>
        <w:t>:</w:t>
      </w:r>
    </w:p>
    <w:p w14:paraId="6E9DBBB5" w14:textId="77777777" w:rsidR="00251C2B" w:rsidRPr="006B1F9D" w:rsidRDefault="00251C2B" w:rsidP="00C522EC">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jc w:val="both"/>
        <w:rPr>
          <w:sz w:val="24"/>
        </w:rPr>
      </w:pPr>
      <w:r w:rsidRPr="006B1F9D">
        <w:rPr>
          <w:sz w:val="24"/>
        </w:rPr>
        <w:t xml:space="preserve">Wherever possible, each provision of these General Conditions and the Contract shall be interpreted in a manner as to be effective and valid under applicable law. If, however, any provision of these General Conditions or the Contract, or portion thereof, is prohibited by law or found invalid under any law, only such provision or portion thereof shall be ineffective, without in any manner invalidating or affecting the remaining provisions of this </w:t>
      </w:r>
      <w:r w:rsidR="00293115" w:rsidRPr="006B1F9D">
        <w:rPr>
          <w:sz w:val="24"/>
        </w:rPr>
        <w:t xml:space="preserve">Contract </w:t>
      </w:r>
      <w:r w:rsidRPr="006B1F9D">
        <w:rPr>
          <w:sz w:val="24"/>
        </w:rPr>
        <w:t>or valid portions of such provision, which are hereby deemed severable.</w:t>
      </w:r>
    </w:p>
    <w:p w14:paraId="3436EEAA" w14:textId="77777777" w:rsidR="00251C2B" w:rsidRPr="006B1F9D" w:rsidRDefault="00251C2B" w:rsidP="00251C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1080"/>
        <w:jc w:val="both"/>
        <w:rPr>
          <w:sz w:val="24"/>
        </w:rPr>
      </w:pPr>
    </w:p>
    <w:p w14:paraId="3A6EB66A" w14:textId="77777777" w:rsidR="00251C2B" w:rsidRPr="006B1F9D" w:rsidRDefault="00BB279A" w:rsidP="00251C2B">
      <w:pPr>
        <w:spacing w:after="240"/>
        <w:rPr>
          <w:bCs/>
          <w:sz w:val="24"/>
        </w:rPr>
      </w:pPr>
      <w:r w:rsidRPr="006B1F9D">
        <w:rPr>
          <w:sz w:val="24"/>
        </w:rPr>
        <w:t>51</w:t>
      </w:r>
      <w:r w:rsidR="00251C2B" w:rsidRPr="006B1F9D">
        <w:rPr>
          <w:sz w:val="24"/>
        </w:rPr>
        <w:t>.</w:t>
      </w:r>
      <w:r w:rsidR="00251C2B" w:rsidRPr="006B1F9D">
        <w:rPr>
          <w:sz w:val="24"/>
        </w:rPr>
        <w:tab/>
      </w:r>
      <w:r w:rsidR="00B17B54" w:rsidRPr="006B1F9D">
        <w:rPr>
          <w:sz w:val="24"/>
        </w:rPr>
        <w:t xml:space="preserve">      </w:t>
      </w:r>
      <w:r w:rsidR="00251C2B" w:rsidRPr="006B1F9D">
        <w:rPr>
          <w:bCs/>
          <w:sz w:val="24"/>
          <w:u w:val="single"/>
        </w:rPr>
        <w:t>CONFIDENTIALITY</w:t>
      </w:r>
      <w:r w:rsidR="00565397" w:rsidRPr="006B1F9D">
        <w:rPr>
          <w:bCs/>
          <w:sz w:val="24"/>
        </w:rPr>
        <w:t>:</w:t>
      </w:r>
    </w:p>
    <w:p w14:paraId="4458E55D" w14:textId="77777777" w:rsidR="00251C2B" w:rsidRPr="006B1F9D" w:rsidRDefault="00251C2B" w:rsidP="00251C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jc w:val="both"/>
        <w:rPr>
          <w:sz w:val="24"/>
        </w:rPr>
      </w:pPr>
      <w:r w:rsidRPr="006B1F9D">
        <w:rPr>
          <w:sz w:val="24"/>
        </w:rPr>
        <w:t xml:space="preserve">The Contractor warrants and represents that the Contractor shall not knowingly or negligently communicate or disclose at any time to any person or entity any information </w:t>
      </w:r>
      <w:r w:rsidRPr="006B1F9D">
        <w:rPr>
          <w:sz w:val="24"/>
        </w:rPr>
        <w:lastRenderedPageBreak/>
        <w:t xml:space="preserve">in connection with the </w:t>
      </w:r>
      <w:r w:rsidR="008266C3" w:rsidRPr="006B1F9D">
        <w:rPr>
          <w:sz w:val="24"/>
        </w:rPr>
        <w:t>Work</w:t>
      </w:r>
      <w:r w:rsidRPr="006B1F9D">
        <w:rPr>
          <w:sz w:val="24"/>
        </w:rPr>
        <w:t xml:space="preserve"> or the Project, except (</w:t>
      </w:r>
      <w:proofErr w:type="spellStart"/>
      <w:r w:rsidRPr="006B1F9D">
        <w:rPr>
          <w:sz w:val="24"/>
        </w:rPr>
        <w:t>i</w:t>
      </w:r>
      <w:proofErr w:type="spellEnd"/>
      <w:r w:rsidRPr="006B1F9D">
        <w:rPr>
          <w:sz w:val="24"/>
        </w:rPr>
        <w:t>) with prior written consent of the</w:t>
      </w:r>
      <w:r w:rsidR="00420592" w:rsidRPr="006B1F9D">
        <w:rPr>
          <w:sz w:val="24"/>
        </w:rPr>
        <w:t xml:space="preserve"> Agency</w:t>
      </w:r>
      <w:r w:rsidRPr="006B1F9D">
        <w:rPr>
          <w:sz w:val="24"/>
        </w:rPr>
        <w:t xml:space="preserve">, (ii) information that was in the public domain prior to the date of the </w:t>
      </w:r>
      <w:r w:rsidR="00293115" w:rsidRPr="006B1F9D">
        <w:rPr>
          <w:sz w:val="24"/>
        </w:rPr>
        <w:t>Contract</w:t>
      </w:r>
      <w:r w:rsidRPr="006B1F9D">
        <w:rPr>
          <w:sz w:val="24"/>
        </w:rPr>
        <w:t xml:space="preserve">, (iii) information that becomes part of the public domain by publication or otherwise not due to any unauthorized act or omission of the Contractor, or (iv) as may be required to perform the </w:t>
      </w:r>
      <w:r w:rsidR="008266C3" w:rsidRPr="006B1F9D">
        <w:rPr>
          <w:sz w:val="24"/>
        </w:rPr>
        <w:t>Work</w:t>
      </w:r>
      <w:r w:rsidRPr="006B1F9D">
        <w:rPr>
          <w:sz w:val="24"/>
        </w:rPr>
        <w:t xml:space="preserve"> or by any applicable law.</w:t>
      </w:r>
    </w:p>
    <w:p w14:paraId="2163E6FF" w14:textId="77777777" w:rsidR="00251C2B" w:rsidRPr="006B1F9D" w:rsidRDefault="00251C2B" w:rsidP="00251C2B">
      <w:pPr>
        <w:spacing w:after="240"/>
        <w:ind w:left="1080"/>
        <w:jc w:val="both"/>
        <w:rPr>
          <w:sz w:val="24"/>
        </w:rPr>
      </w:pPr>
      <w:r w:rsidRPr="006B1F9D">
        <w:rPr>
          <w:sz w:val="24"/>
        </w:rPr>
        <w:t xml:space="preserve">The Contractor shall cause all Subcontractors or any other person or entity performing any services, or furnishing any materials or equipment, for the </w:t>
      </w:r>
      <w:r w:rsidR="008266C3" w:rsidRPr="006B1F9D">
        <w:rPr>
          <w:sz w:val="24"/>
        </w:rPr>
        <w:t>Work</w:t>
      </w:r>
      <w:r w:rsidRPr="006B1F9D">
        <w:rPr>
          <w:sz w:val="24"/>
        </w:rPr>
        <w:t xml:space="preserve"> to warrant and represent all items set forth above.</w:t>
      </w:r>
    </w:p>
    <w:p w14:paraId="10A17FAF" w14:textId="77777777" w:rsidR="00251C2B" w:rsidRPr="006B1F9D" w:rsidRDefault="00251C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1EAC1526" w14:textId="77777777" w:rsidR="00052368" w:rsidRPr="006B1F9D" w:rsidRDefault="00BB279A" w:rsidP="00052368">
      <w:pPr>
        <w:spacing w:after="240"/>
        <w:rPr>
          <w:sz w:val="24"/>
        </w:rPr>
      </w:pPr>
      <w:r w:rsidRPr="006B1F9D">
        <w:rPr>
          <w:sz w:val="24"/>
        </w:rPr>
        <w:t>52</w:t>
      </w:r>
      <w:r w:rsidR="00251C2B" w:rsidRPr="006B1F9D">
        <w:rPr>
          <w:sz w:val="24"/>
        </w:rPr>
        <w:t>.</w:t>
      </w:r>
      <w:bookmarkStart w:id="4" w:name="_Toc157824506"/>
      <w:r w:rsidR="00B17B54" w:rsidRPr="006B1F9D">
        <w:rPr>
          <w:sz w:val="24"/>
        </w:rPr>
        <w:tab/>
        <w:t xml:space="preserve">      </w:t>
      </w:r>
      <w:r w:rsidR="00052368" w:rsidRPr="006B1F9D">
        <w:rPr>
          <w:sz w:val="24"/>
          <w:u w:val="single"/>
        </w:rPr>
        <w:t>SUCCESSORS AND ASSIGNS</w:t>
      </w:r>
      <w:r w:rsidR="00565397" w:rsidRPr="006B1F9D">
        <w:rPr>
          <w:sz w:val="24"/>
        </w:rPr>
        <w:t>:</w:t>
      </w:r>
    </w:p>
    <w:p w14:paraId="4AB40B9A" w14:textId="77777777" w:rsidR="00052368" w:rsidRPr="006B1F9D" w:rsidRDefault="00052368" w:rsidP="00052368">
      <w:pPr>
        <w:spacing w:after="240"/>
        <w:ind w:left="1080"/>
        <w:jc w:val="both"/>
        <w:rPr>
          <w:sz w:val="24"/>
        </w:rPr>
      </w:pPr>
      <w:r w:rsidRPr="006B1F9D">
        <w:rPr>
          <w:sz w:val="24"/>
        </w:rPr>
        <w:t xml:space="preserve">The Contract shall inure to the benefit of and be binding upon the respective successors and permitted assigns, if any, of the parties, provided that this </w:t>
      </w:r>
      <w:r w:rsidR="00565397" w:rsidRPr="006B1F9D">
        <w:rPr>
          <w:sz w:val="24"/>
        </w:rPr>
        <w:t xml:space="preserve">section </w:t>
      </w:r>
      <w:r w:rsidRPr="006B1F9D">
        <w:rPr>
          <w:sz w:val="24"/>
        </w:rPr>
        <w:t>shall not be construed to permit any attempted assignment which would be unauthorized or void pursuant to any other provision of the Contract.</w:t>
      </w:r>
      <w:bookmarkEnd w:id="4"/>
    </w:p>
    <w:p w14:paraId="782DE0A5" w14:textId="77777777" w:rsidR="00251C2B" w:rsidRPr="006B1F9D" w:rsidRDefault="00251C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131001A5" w14:textId="77777777" w:rsidR="00052368" w:rsidRPr="006B1F9D" w:rsidRDefault="00C7287B"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jc w:val="both"/>
        <w:rPr>
          <w:sz w:val="24"/>
        </w:rPr>
      </w:pPr>
      <w:r w:rsidRPr="006B1F9D">
        <w:rPr>
          <w:sz w:val="24"/>
        </w:rPr>
        <w:t>5</w:t>
      </w:r>
      <w:r w:rsidR="00BB279A" w:rsidRPr="006B1F9D">
        <w:rPr>
          <w:sz w:val="24"/>
        </w:rPr>
        <w:t>3</w:t>
      </w:r>
      <w:r w:rsidR="00052368" w:rsidRPr="006B1F9D">
        <w:rPr>
          <w:sz w:val="24"/>
        </w:rPr>
        <w:t>.</w:t>
      </w:r>
      <w:bookmarkStart w:id="5" w:name="_Toc157824496"/>
      <w:r w:rsidR="00B17B54" w:rsidRPr="006B1F9D">
        <w:rPr>
          <w:sz w:val="24"/>
        </w:rPr>
        <w:t xml:space="preserve">       </w:t>
      </w:r>
      <w:r w:rsidR="00B17B54" w:rsidRPr="006B1F9D">
        <w:rPr>
          <w:sz w:val="24"/>
        </w:rPr>
        <w:tab/>
      </w:r>
      <w:r w:rsidR="00052368" w:rsidRPr="006B1F9D">
        <w:rPr>
          <w:sz w:val="24"/>
          <w:u w:val="single"/>
        </w:rPr>
        <w:t>SURVIVAL OF REPRESENTATION</w:t>
      </w:r>
      <w:r w:rsidR="00565397" w:rsidRPr="006B1F9D">
        <w:rPr>
          <w:sz w:val="24"/>
          <w:u w:val="single"/>
        </w:rPr>
        <w:t>S</w:t>
      </w:r>
      <w:r w:rsidR="00565397" w:rsidRPr="006B1F9D">
        <w:rPr>
          <w:sz w:val="24"/>
        </w:rPr>
        <w:t>:</w:t>
      </w:r>
    </w:p>
    <w:p w14:paraId="681BD967" w14:textId="77777777" w:rsidR="00052368" w:rsidRPr="006B1F9D" w:rsidRDefault="00052368"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jc w:val="both"/>
        <w:rPr>
          <w:sz w:val="24"/>
        </w:rPr>
      </w:pPr>
      <w:r w:rsidRPr="006B1F9D">
        <w:rPr>
          <w:sz w:val="24"/>
        </w:rPr>
        <w:t xml:space="preserve">The rights, responsibilities and representations of the parties under </w:t>
      </w:r>
      <w:r w:rsidR="00366EDE" w:rsidRPr="006B1F9D">
        <w:rPr>
          <w:sz w:val="24"/>
        </w:rPr>
        <w:t xml:space="preserve">the Contract </w:t>
      </w:r>
      <w:r w:rsidRPr="006B1F9D">
        <w:rPr>
          <w:sz w:val="24"/>
        </w:rPr>
        <w:t>that by their sense and context are intended to survive shall be effective notwithstanding any other provisions of the Contract and shall survive the completion, expiration, termination or cancellation of the Contract.</w:t>
      </w:r>
      <w:bookmarkEnd w:id="5"/>
    </w:p>
    <w:p w14:paraId="0F7022AE" w14:textId="77777777" w:rsidR="00251C2B" w:rsidRPr="006B1F9D" w:rsidRDefault="00251C2B">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jc w:val="both"/>
        <w:rPr>
          <w:sz w:val="24"/>
        </w:rPr>
      </w:pPr>
    </w:p>
    <w:p w14:paraId="5BEF3404" w14:textId="77777777" w:rsidR="00052368" w:rsidRPr="006B1F9D" w:rsidRDefault="00052368"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jc w:val="both"/>
        <w:rPr>
          <w:sz w:val="24"/>
        </w:rPr>
      </w:pPr>
      <w:r w:rsidRPr="006B1F9D">
        <w:rPr>
          <w:sz w:val="24"/>
        </w:rPr>
        <w:t>5</w:t>
      </w:r>
      <w:r w:rsidR="00BB279A" w:rsidRPr="006B1F9D">
        <w:rPr>
          <w:sz w:val="24"/>
        </w:rPr>
        <w:t>4</w:t>
      </w:r>
      <w:r w:rsidRPr="006B1F9D">
        <w:rPr>
          <w:sz w:val="24"/>
        </w:rPr>
        <w:t>.</w:t>
      </w:r>
      <w:r w:rsidRPr="006B1F9D">
        <w:rPr>
          <w:sz w:val="24"/>
        </w:rPr>
        <w:tab/>
      </w:r>
      <w:bookmarkStart w:id="6" w:name="_Toc157824497"/>
      <w:r w:rsidR="00565397" w:rsidRPr="006B1F9D">
        <w:rPr>
          <w:sz w:val="24"/>
          <w:u w:val="single"/>
        </w:rPr>
        <w:t>NO WAIVER</w:t>
      </w:r>
      <w:r w:rsidR="00565397" w:rsidRPr="006B1F9D">
        <w:rPr>
          <w:sz w:val="24"/>
        </w:rPr>
        <w:t>:</w:t>
      </w:r>
    </w:p>
    <w:p w14:paraId="02AB703F" w14:textId="77777777" w:rsidR="00052368" w:rsidRPr="006B1F9D" w:rsidRDefault="00052368"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jc w:val="both"/>
        <w:rPr>
          <w:sz w:val="24"/>
        </w:rPr>
      </w:pPr>
      <w:r w:rsidRPr="006B1F9D">
        <w:rPr>
          <w:sz w:val="24"/>
        </w:rPr>
        <w:t xml:space="preserve">No waiver by </w:t>
      </w:r>
      <w:r w:rsidR="00366EDE" w:rsidRPr="006B1F9D">
        <w:rPr>
          <w:sz w:val="24"/>
        </w:rPr>
        <w:t xml:space="preserve">the </w:t>
      </w:r>
      <w:r w:rsidR="00420592" w:rsidRPr="006B1F9D">
        <w:rPr>
          <w:sz w:val="24"/>
        </w:rPr>
        <w:t>Agency</w:t>
      </w:r>
      <w:r w:rsidRPr="006B1F9D">
        <w:rPr>
          <w:sz w:val="24"/>
        </w:rPr>
        <w:t>, either by act or failure to act, of any default by or obligation of Contractor in the performance of its obligations under the Contract shall be deemed or construed to be a waiver, whether prior or subsequent, of the same or any other default by or obligation of Contractor.</w:t>
      </w:r>
      <w:bookmarkEnd w:id="6"/>
    </w:p>
    <w:p w14:paraId="05FDDEDB" w14:textId="77777777" w:rsidR="00052368" w:rsidRPr="006B1F9D" w:rsidRDefault="00366EDE"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jc w:val="both"/>
        <w:rPr>
          <w:sz w:val="24"/>
        </w:rPr>
      </w:pPr>
      <w:r w:rsidRPr="006B1F9D">
        <w:rPr>
          <w:sz w:val="24"/>
        </w:rPr>
        <w:t>5</w:t>
      </w:r>
      <w:r w:rsidR="00BB279A" w:rsidRPr="006B1F9D">
        <w:rPr>
          <w:sz w:val="24"/>
        </w:rPr>
        <w:t>5</w:t>
      </w:r>
      <w:r w:rsidR="00052368" w:rsidRPr="006B1F9D">
        <w:rPr>
          <w:sz w:val="24"/>
        </w:rPr>
        <w:t>.</w:t>
      </w:r>
      <w:r w:rsidR="00052368" w:rsidRPr="006B1F9D">
        <w:rPr>
          <w:sz w:val="24"/>
        </w:rPr>
        <w:tab/>
      </w:r>
      <w:bookmarkStart w:id="7" w:name="_Toc157824498"/>
      <w:r w:rsidR="00052368" w:rsidRPr="006B1F9D">
        <w:rPr>
          <w:rStyle w:val="heading3char0"/>
          <w:sz w:val="24"/>
          <w:u w:val="single"/>
        </w:rPr>
        <w:t>AMENDMENT AND COUNTERPARTS</w:t>
      </w:r>
      <w:r w:rsidR="00565397" w:rsidRPr="006B1F9D">
        <w:rPr>
          <w:sz w:val="24"/>
        </w:rPr>
        <w:t>:</w:t>
      </w:r>
    </w:p>
    <w:p w14:paraId="775B335A" w14:textId="77777777" w:rsidR="00052368" w:rsidRPr="006B1F9D" w:rsidRDefault="00052368"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jc w:val="both"/>
        <w:rPr>
          <w:sz w:val="24"/>
        </w:rPr>
      </w:pPr>
      <w:r w:rsidRPr="006B1F9D">
        <w:rPr>
          <w:sz w:val="24"/>
        </w:rPr>
        <w:lastRenderedPageBreak/>
        <w:t>Except as provided herein, the Contract may be amended only by a written instrument duly executed by authorized personnel of the parties.  The Contract may be executed in any number of counterparts, each of which shall be deemed an original, but all of which together shall constitute one and the same instrument.</w:t>
      </w:r>
      <w:bookmarkEnd w:id="7"/>
    </w:p>
    <w:p w14:paraId="00CDF296" w14:textId="77777777" w:rsidR="00052368" w:rsidRPr="006B1F9D" w:rsidRDefault="00366EDE"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jc w:val="both"/>
        <w:rPr>
          <w:sz w:val="24"/>
        </w:rPr>
      </w:pPr>
      <w:r w:rsidRPr="006B1F9D">
        <w:rPr>
          <w:sz w:val="24"/>
        </w:rPr>
        <w:t>5</w:t>
      </w:r>
      <w:r w:rsidR="00BB279A" w:rsidRPr="006B1F9D">
        <w:rPr>
          <w:sz w:val="24"/>
        </w:rPr>
        <w:t>6</w:t>
      </w:r>
      <w:r w:rsidR="00052368" w:rsidRPr="006B1F9D">
        <w:rPr>
          <w:sz w:val="24"/>
        </w:rPr>
        <w:t>.</w:t>
      </w:r>
      <w:r w:rsidR="00052368" w:rsidRPr="006B1F9D">
        <w:rPr>
          <w:sz w:val="24"/>
        </w:rPr>
        <w:tab/>
      </w:r>
      <w:r w:rsidR="00565397" w:rsidRPr="006B1F9D">
        <w:rPr>
          <w:sz w:val="24"/>
          <w:u w:val="single"/>
        </w:rPr>
        <w:t>CONTRACTOR’S MAINTENANCE OF PROJECT RECORDS</w:t>
      </w:r>
      <w:r w:rsidR="00565397" w:rsidRPr="006B1F9D">
        <w:rPr>
          <w:sz w:val="24"/>
        </w:rPr>
        <w:t>:</w:t>
      </w:r>
    </w:p>
    <w:p w14:paraId="77E0023C" w14:textId="77777777" w:rsidR="00052368" w:rsidRPr="006B1F9D" w:rsidRDefault="006E7081" w:rsidP="00052368">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jc w:val="both"/>
        <w:rPr>
          <w:sz w:val="24"/>
        </w:rPr>
      </w:pPr>
      <w:r w:rsidRPr="006B1F9D">
        <w:rPr>
          <w:sz w:val="24"/>
        </w:rPr>
        <w:t xml:space="preserve">The Contractor shall maintain and keep, for a period of at least three (3) years after the date of final payment, all records and other data relating to the </w:t>
      </w:r>
      <w:r w:rsidR="008266C3" w:rsidRPr="006B1F9D">
        <w:rPr>
          <w:sz w:val="24"/>
        </w:rPr>
        <w:t>Work</w:t>
      </w:r>
      <w:r w:rsidRPr="006B1F9D">
        <w:rPr>
          <w:sz w:val="24"/>
        </w:rPr>
        <w:t xml:space="preserve">.  The Owner or its designated representatives shall have the right to inspect and audit all records and other data of the Contractor relating to the </w:t>
      </w:r>
      <w:r w:rsidR="008266C3" w:rsidRPr="006B1F9D">
        <w:rPr>
          <w:sz w:val="24"/>
        </w:rPr>
        <w:t>Work</w:t>
      </w:r>
      <w:r w:rsidRPr="006B1F9D">
        <w:rPr>
          <w:sz w:val="24"/>
        </w:rPr>
        <w:t>.</w:t>
      </w:r>
    </w:p>
    <w:p w14:paraId="67C2BC45" w14:textId="77777777" w:rsidR="00BD5759" w:rsidRPr="006B1F9D" w:rsidRDefault="00366EDE" w:rsidP="00BD5759">
      <w:pPr>
        <w:spacing w:after="240"/>
        <w:rPr>
          <w:sz w:val="24"/>
        </w:rPr>
      </w:pPr>
      <w:r w:rsidRPr="006B1F9D">
        <w:rPr>
          <w:sz w:val="24"/>
        </w:rPr>
        <w:t>5</w:t>
      </w:r>
      <w:r w:rsidR="00BB279A" w:rsidRPr="006B1F9D">
        <w:rPr>
          <w:sz w:val="24"/>
        </w:rPr>
        <w:t>7</w:t>
      </w:r>
      <w:r w:rsidR="00052368" w:rsidRPr="006B1F9D">
        <w:rPr>
          <w:sz w:val="24"/>
        </w:rPr>
        <w:t>.</w:t>
      </w:r>
      <w:r w:rsidR="00052368" w:rsidRPr="006B1F9D">
        <w:rPr>
          <w:sz w:val="24"/>
        </w:rPr>
        <w:tab/>
      </w:r>
      <w:bookmarkStart w:id="8" w:name="_Toc157824235"/>
      <w:r w:rsidR="005A1593" w:rsidRPr="006B1F9D">
        <w:rPr>
          <w:sz w:val="24"/>
        </w:rPr>
        <w:t xml:space="preserve">      </w:t>
      </w:r>
      <w:r w:rsidR="00BD5759" w:rsidRPr="006B1F9D">
        <w:rPr>
          <w:sz w:val="24"/>
          <w:u w:val="single"/>
        </w:rPr>
        <w:t>INDEPENDENT CONTRACTOR</w:t>
      </w:r>
      <w:r w:rsidR="00565397" w:rsidRPr="006B1F9D">
        <w:rPr>
          <w:sz w:val="24"/>
        </w:rPr>
        <w:t>:</w:t>
      </w:r>
    </w:p>
    <w:p w14:paraId="34BD8DD7" w14:textId="77777777" w:rsidR="00BD5759" w:rsidRPr="006B1F9D" w:rsidRDefault="00BD5759" w:rsidP="00BD5759">
      <w:pPr>
        <w:spacing w:after="240"/>
        <w:ind w:left="1080"/>
        <w:jc w:val="both"/>
        <w:rPr>
          <w:sz w:val="24"/>
        </w:rPr>
      </w:pPr>
      <w:r w:rsidRPr="006B1F9D">
        <w:rPr>
          <w:sz w:val="24"/>
        </w:rPr>
        <w:t xml:space="preserve">The Contractor represents that it is an independent contractor, competent, knowledgeable, and familiar with the type of </w:t>
      </w:r>
      <w:r w:rsidR="008266C3" w:rsidRPr="006B1F9D">
        <w:rPr>
          <w:sz w:val="24"/>
        </w:rPr>
        <w:t>Work</w:t>
      </w:r>
      <w:r w:rsidRPr="006B1F9D">
        <w:rPr>
          <w:sz w:val="24"/>
        </w:rPr>
        <w:t xml:space="preserve"> contemplated by this Contract and nothing herein shall be construed as inconsistent with that status. </w:t>
      </w:r>
    </w:p>
    <w:p w14:paraId="66F744B9" w14:textId="77777777" w:rsidR="00052368" w:rsidRPr="006B1F9D" w:rsidRDefault="00BD5759" w:rsidP="00BD5759">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jc w:val="both"/>
        <w:rPr>
          <w:sz w:val="24"/>
        </w:rPr>
      </w:pPr>
      <w:r w:rsidRPr="006B1F9D">
        <w:rPr>
          <w:sz w:val="24"/>
        </w:rPr>
        <w:t>The Contractor agrees and understands that neither it nor any of its agents or employees</w:t>
      </w:r>
      <w:r w:rsidR="00420592" w:rsidRPr="006B1F9D">
        <w:rPr>
          <w:sz w:val="24"/>
        </w:rPr>
        <w:t xml:space="preserve"> may act in the name of the Agency</w:t>
      </w:r>
      <w:r w:rsidRPr="006B1F9D">
        <w:rPr>
          <w:sz w:val="24"/>
        </w:rPr>
        <w:t xml:space="preserve"> except and unless specifically authorized in </w:t>
      </w:r>
      <w:r w:rsidR="00420592" w:rsidRPr="006B1F9D">
        <w:rPr>
          <w:sz w:val="24"/>
        </w:rPr>
        <w:t>writing by the Agency</w:t>
      </w:r>
      <w:r w:rsidRPr="006B1F9D">
        <w:rPr>
          <w:sz w:val="24"/>
        </w:rPr>
        <w:t xml:space="preserve"> to do so.</w:t>
      </w:r>
      <w:bookmarkEnd w:id="8"/>
    </w:p>
    <w:p w14:paraId="37146252" w14:textId="77777777" w:rsidR="00E51198" w:rsidRPr="006B1F9D" w:rsidRDefault="00E51198" w:rsidP="00E51198">
      <w:pPr>
        <w:keepNext/>
        <w:widowControl/>
        <w:tabs>
          <w:tab w:val="left" w:pos="-1080"/>
          <w:tab w:val="left" w:pos="-720"/>
          <w:tab w:val="left" w:pos="720"/>
          <w:tab w:val="left" w:pos="1080"/>
          <w:tab w:val="left" w:pos="1620"/>
          <w:tab w:val="left" w:pos="2520"/>
          <w:tab w:val="left" w:pos="3600"/>
        </w:tabs>
        <w:ind w:left="720" w:hanging="720"/>
        <w:rPr>
          <w:sz w:val="24"/>
          <w:u w:val="single"/>
        </w:rPr>
      </w:pPr>
      <w:r w:rsidRPr="006B1F9D">
        <w:rPr>
          <w:sz w:val="24"/>
        </w:rPr>
        <w:t>58.</w:t>
      </w:r>
      <w:r w:rsidRPr="006B1F9D">
        <w:rPr>
          <w:sz w:val="24"/>
        </w:rPr>
        <w:tab/>
      </w:r>
      <w:r w:rsidR="005A1593" w:rsidRPr="006B1F9D">
        <w:rPr>
          <w:sz w:val="24"/>
        </w:rPr>
        <w:t xml:space="preserve">      </w:t>
      </w:r>
      <w:r w:rsidRPr="006B1F9D">
        <w:rPr>
          <w:sz w:val="24"/>
          <w:u w:val="single"/>
        </w:rPr>
        <w:t>FAILURE TO EXECUTE CONTRACT</w:t>
      </w:r>
      <w:r w:rsidR="005A1593" w:rsidRPr="006B1F9D">
        <w:rPr>
          <w:sz w:val="24"/>
          <w:u w:val="single"/>
        </w:rPr>
        <w:t>:</w:t>
      </w:r>
    </w:p>
    <w:p w14:paraId="240CB9F5" w14:textId="77777777" w:rsidR="00E51198" w:rsidRPr="006B1F9D" w:rsidRDefault="00E51198" w:rsidP="00E51198">
      <w:pPr>
        <w:keepNext/>
        <w:widowControl/>
        <w:tabs>
          <w:tab w:val="left" w:pos="-1080"/>
          <w:tab w:val="left" w:pos="-720"/>
          <w:tab w:val="left" w:pos="0"/>
          <w:tab w:val="left" w:pos="540"/>
          <w:tab w:val="left" w:pos="1080"/>
          <w:tab w:val="left" w:pos="1620"/>
          <w:tab w:val="left" w:pos="2520"/>
          <w:tab w:val="left" w:pos="3600"/>
        </w:tabs>
        <w:jc w:val="both"/>
        <w:rPr>
          <w:sz w:val="24"/>
        </w:rPr>
      </w:pPr>
    </w:p>
    <w:p w14:paraId="1746C180" w14:textId="77777777" w:rsidR="00E51198" w:rsidRPr="006B1F9D" w:rsidRDefault="00E51198" w:rsidP="00E51198">
      <w:pPr>
        <w:keepNext/>
        <w:widowControl/>
        <w:tabs>
          <w:tab w:val="left" w:pos="-1080"/>
          <w:tab w:val="left" w:pos="-720"/>
          <w:tab w:val="left" w:pos="540"/>
          <w:tab w:val="left" w:pos="1080"/>
          <w:tab w:val="left" w:pos="1620"/>
          <w:tab w:val="left" w:pos="2520"/>
          <w:tab w:val="left" w:pos="3600"/>
        </w:tabs>
        <w:spacing w:line="300" w:lineRule="auto"/>
        <w:ind w:left="1080"/>
        <w:jc w:val="both"/>
        <w:rPr>
          <w:sz w:val="24"/>
        </w:rPr>
      </w:pPr>
      <w:r w:rsidRPr="006B1F9D">
        <w:rPr>
          <w:sz w:val="24"/>
        </w:rPr>
        <w:t xml:space="preserve">If the successful bidder, after having been notified of the acceptance of his bid, fails to provide within ten (10) days the required performance bond, payment bond, and certificates of insurance, and to sign the Contract, </w:t>
      </w:r>
      <w:r w:rsidRPr="006B1F9D">
        <w:rPr>
          <w:sz w:val="24"/>
          <w:u w:val="single"/>
        </w:rPr>
        <w:t>the amount of the bid bon</w:t>
      </w:r>
      <w:r w:rsidR="00420592" w:rsidRPr="006B1F9D">
        <w:rPr>
          <w:sz w:val="24"/>
          <w:u w:val="single"/>
        </w:rPr>
        <w:t>d shall be paid over to the Agency</w:t>
      </w:r>
      <w:r w:rsidRPr="006B1F9D">
        <w:rPr>
          <w:sz w:val="24"/>
          <w:u w:val="single"/>
        </w:rPr>
        <w:t xml:space="preserve"> as </w:t>
      </w:r>
      <w:r w:rsidR="000E1ADB" w:rsidRPr="006B1F9D">
        <w:rPr>
          <w:sz w:val="24"/>
          <w:u w:val="single"/>
        </w:rPr>
        <w:t>a reasonable pre-estimate</w:t>
      </w:r>
      <w:r w:rsidRPr="006B1F9D">
        <w:rPr>
          <w:sz w:val="24"/>
          <w:u w:val="single"/>
        </w:rPr>
        <w:t xml:space="preserve"> for the costs of the bidding procedure</w:t>
      </w:r>
      <w:r w:rsidR="00420592" w:rsidRPr="006B1F9D">
        <w:rPr>
          <w:sz w:val="24"/>
        </w:rPr>
        <w:t>. The Agency</w:t>
      </w:r>
      <w:r w:rsidRPr="006B1F9D">
        <w:rPr>
          <w:sz w:val="24"/>
        </w:rPr>
        <w:t xml:space="preserve"> will subsequently remit to the bidder the difference between the bid bond and the next lowest responsive and responsible bid, less any administrative or transa</w:t>
      </w:r>
      <w:r w:rsidR="00420592" w:rsidRPr="006B1F9D">
        <w:rPr>
          <w:sz w:val="24"/>
        </w:rPr>
        <w:t>ction costs incurred by the Agency</w:t>
      </w:r>
      <w:r w:rsidRPr="006B1F9D">
        <w:rPr>
          <w:sz w:val="24"/>
        </w:rPr>
        <w:t>.  If the</w:t>
      </w:r>
      <w:r w:rsidR="00420592" w:rsidRPr="006B1F9D">
        <w:rPr>
          <w:sz w:val="24"/>
        </w:rPr>
        <w:t xml:space="preserve"> next bid acceptable to the Agency</w:t>
      </w:r>
      <w:r w:rsidRPr="006B1F9D">
        <w:rPr>
          <w:sz w:val="24"/>
        </w:rPr>
        <w:t xml:space="preserve"> is in exce</w:t>
      </w:r>
      <w:r w:rsidR="00420592" w:rsidRPr="006B1F9D">
        <w:rPr>
          <w:sz w:val="24"/>
        </w:rPr>
        <w:t>ss of the original bid, the Agency</w:t>
      </w:r>
      <w:r w:rsidRPr="006B1F9D">
        <w:rPr>
          <w:sz w:val="24"/>
        </w:rPr>
        <w:t xml:space="preserve"> shall have the right to recover all damages, costs and expenses from the original bidder due to its default.</w:t>
      </w:r>
    </w:p>
    <w:p w14:paraId="107A08A5" w14:textId="77777777" w:rsidR="00E51198" w:rsidRPr="006B1F9D" w:rsidRDefault="00E51198" w:rsidP="00E51198">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rPr>
          <w:bCs/>
          <w:sz w:val="22"/>
          <w:szCs w:val="22"/>
        </w:rPr>
      </w:pPr>
    </w:p>
    <w:p w14:paraId="34AA5DCF" w14:textId="77777777" w:rsidR="00E51198" w:rsidRPr="006B1F9D" w:rsidRDefault="00E51198" w:rsidP="00BD5759">
      <w:pPr>
        <w:tabs>
          <w:tab w:val="left" w:pos="-864"/>
          <w:tab w:val="left" w:pos="-144"/>
          <w:tab w:val="left" w:pos="270"/>
          <w:tab w:val="left" w:pos="1080"/>
          <w:tab w:val="left" w:pos="1620"/>
          <w:tab w:val="left" w:pos="2160"/>
          <w:tab w:val="left" w:pos="2700"/>
          <w:tab w:val="left" w:pos="4176"/>
          <w:tab w:val="left" w:pos="4896"/>
          <w:tab w:val="left" w:pos="5616"/>
          <w:tab w:val="left" w:pos="6336"/>
          <w:tab w:val="left" w:pos="7920"/>
          <w:tab w:val="left" w:pos="8496"/>
          <w:tab w:val="left" w:pos="9216"/>
        </w:tabs>
        <w:spacing w:after="240"/>
        <w:ind w:left="1080"/>
        <w:jc w:val="both"/>
        <w:rPr>
          <w:sz w:val="24"/>
        </w:rPr>
      </w:pPr>
    </w:p>
    <w:p w14:paraId="06DDAD10" w14:textId="77777777" w:rsidR="00846212" w:rsidRPr="006B1F9D" w:rsidRDefault="00846212"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Cs/>
          <w:sz w:val="22"/>
          <w:szCs w:val="22"/>
        </w:rPr>
      </w:pPr>
    </w:p>
    <w:p w14:paraId="0144F0A5" w14:textId="77777777" w:rsidR="00846212" w:rsidRPr="006B1F9D" w:rsidRDefault="00846212"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Cs/>
          <w:sz w:val="22"/>
          <w:szCs w:val="22"/>
        </w:rPr>
      </w:pPr>
    </w:p>
    <w:p w14:paraId="4CD09566" w14:textId="77777777" w:rsidR="00846212" w:rsidRPr="006B1F9D" w:rsidRDefault="00846212"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Cs/>
          <w:sz w:val="22"/>
          <w:szCs w:val="22"/>
        </w:rPr>
      </w:pPr>
    </w:p>
    <w:p w14:paraId="79005161" w14:textId="77777777" w:rsidR="00846212" w:rsidRPr="006B1F9D" w:rsidRDefault="00846212"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Cs/>
          <w:sz w:val="22"/>
          <w:szCs w:val="22"/>
        </w:rPr>
      </w:pPr>
    </w:p>
    <w:p w14:paraId="1C3EEE0D" w14:textId="77777777" w:rsidR="00846212" w:rsidRPr="006B1F9D" w:rsidRDefault="00846212"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Cs/>
          <w:sz w:val="22"/>
          <w:szCs w:val="22"/>
        </w:rPr>
      </w:pPr>
    </w:p>
    <w:p w14:paraId="353F2D48" w14:textId="77777777" w:rsidR="00846212" w:rsidRPr="006B1F9D" w:rsidRDefault="00846212"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Cs/>
          <w:sz w:val="22"/>
          <w:szCs w:val="22"/>
        </w:rPr>
      </w:pPr>
    </w:p>
    <w:p w14:paraId="53B904B6"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7BF6A6FC"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40710ED4"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4C52A977"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1A3C1AE4"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0EE05C72"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50473D0E"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57FE3267"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4DE07DF9"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384D8A28"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11B9EC10"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24A1D8E3"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700A4358"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54C680BA"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5E453FDA"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21AF77B2"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638FB7E9"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1B8F5417"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6499C627"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7A53B12A"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77C080C8"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2F19617B"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7BBD8A04"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3164AF98" w14:textId="77777777" w:rsidR="006B4337" w:rsidRPr="006B1F9D" w:rsidRDefault="006B4337"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p>
    <w:p w14:paraId="7EB122AC" w14:textId="77777777" w:rsidR="00FE4DCA" w:rsidRPr="006B1F9D" w:rsidRDefault="00893562" w:rsidP="00420592">
      <w:pPr>
        <w:pStyle w:val="Level1"/>
        <w:numPr>
          <w:ilvl w:val="0"/>
          <w:numId w:val="0"/>
        </w:numPr>
        <w:tabs>
          <w:tab w:val="left" w:pos="-864"/>
          <w:tab w:val="left" w:pos="-144"/>
          <w:tab w:val="left" w:pos="1080"/>
          <w:tab w:val="left" w:pos="1620"/>
          <w:tab w:val="left" w:pos="2160"/>
          <w:tab w:val="left" w:pos="2700"/>
          <w:tab w:val="left" w:pos="4176"/>
          <w:tab w:val="left" w:pos="4896"/>
          <w:tab w:val="left" w:pos="5616"/>
          <w:tab w:val="left" w:pos="6336"/>
          <w:tab w:val="left" w:pos="7920"/>
          <w:tab w:val="left" w:pos="8496"/>
          <w:tab w:val="left" w:pos="9216"/>
        </w:tabs>
        <w:ind w:left="1080" w:hanging="810"/>
        <w:jc w:val="center"/>
        <w:rPr>
          <w:b/>
          <w:sz w:val="32"/>
          <w:szCs w:val="32"/>
          <w:u w:val="single"/>
        </w:rPr>
      </w:pPr>
      <w:r w:rsidRPr="006B1F9D">
        <w:rPr>
          <w:b/>
          <w:sz w:val="32"/>
          <w:szCs w:val="32"/>
          <w:u w:val="single"/>
        </w:rPr>
        <w:t>SPECIA</w:t>
      </w:r>
      <w:r w:rsidR="00FE4DCA" w:rsidRPr="006B1F9D">
        <w:rPr>
          <w:b/>
          <w:sz w:val="32"/>
          <w:szCs w:val="32"/>
          <w:u w:val="single"/>
        </w:rPr>
        <w:t>L PROVISIONS</w:t>
      </w:r>
    </w:p>
    <w:p w14:paraId="42E1CFC2" w14:textId="77777777" w:rsidR="00B840FE" w:rsidRPr="006B1F9D" w:rsidRDefault="008D306B" w:rsidP="00B840FE">
      <w:pPr>
        <w:jc w:val="center"/>
        <w:rPr>
          <w:b/>
          <w:sz w:val="28"/>
          <w:szCs w:val="28"/>
        </w:rPr>
      </w:pPr>
      <w:r w:rsidRPr="006B1F9D">
        <w:rPr>
          <w:rFonts w:ascii="Arial" w:hAnsi="Arial" w:cs="Arial"/>
          <w:b/>
          <w:sz w:val="28"/>
          <w:szCs w:val="28"/>
        </w:rPr>
        <w:br w:type="page"/>
      </w:r>
      <w:r w:rsidR="00B840FE" w:rsidRPr="006B1F9D">
        <w:rPr>
          <w:b/>
          <w:sz w:val="28"/>
          <w:szCs w:val="28"/>
        </w:rPr>
        <w:lastRenderedPageBreak/>
        <w:t>DEPARTMENT OF TRANSPORTATION</w:t>
      </w:r>
    </w:p>
    <w:p w14:paraId="6BEC108D" w14:textId="77777777" w:rsidR="00B840FE" w:rsidRPr="006B1F9D" w:rsidRDefault="00B840FE" w:rsidP="00B840FE">
      <w:pPr>
        <w:jc w:val="center"/>
        <w:rPr>
          <w:b/>
          <w:sz w:val="28"/>
          <w:szCs w:val="28"/>
        </w:rPr>
      </w:pPr>
    </w:p>
    <w:p w14:paraId="5A43F193" w14:textId="77777777" w:rsidR="00B840FE" w:rsidRPr="006B1F9D" w:rsidRDefault="00B840FE" w:rsidP="00B840FE">
      <w:pPr>
        <w:jc w:val="center"/>
        <w:rPr>
          <w:b/>
          <w:sz w:val="28"/>
          <w:szCs w:val="28"/>
        </w:rPr>
      </w:pPr>
      <w:r w:rsidRPr="006B1F9D">
        <w:rPr>
          <w:b/>
          <w:sz w:val="28"/>
          <w:szCs w:val="28"/>
        </w:rPr>
        <w:t>STATE OF GEORGIA</w:t>
      </w:r>
    </w:p>
    <w:p w14:paraId="7B977415" w14:textId="77777777" w:rsidR="00B840FE" w:rsidRPr="006B1F9D" w:rsidRDefault="00B840FE" w:rsidP="00B840FE">
      <w:pPr>
        <w:jc w:val="center"/>
        <w:rPr>
          <w:b/>
          <w:sz w:val="28"/>
          <w:szCs w:val="28"/>
        </w:rPr>
      </w:pPr>
    </w:p>
    <w:p w14:paraId="7C4D481B" w14:textId="77777777" w:rsidR="00B840FE" w:rsidRPr="006B1F9D" w:rsidRDefault="00B840FE" w:rsidP="00B840FE">
      <w:pPr>
        <w:jc w:val="center"/>
        <w:rPr>
          <w:b/>
          <w:sz w:val="28"/>
          <w:szCs w:val="28"/>
        </w:rPr>
      </w:pPr>
      <w:r w:rsidRPr="006B1F9D">
        <w:rPr>
          <w:b/>
          <w:sz w:val="28"/>
          <w:szCs w:val="28"/>
        </w:rPr>
        <w:t>SPECIAL PROVISION</w:t>
      </w:r>
    </w:p>
    <w:p w14:paraId="3014BFF8" w14:textId="77777777" w:rsidR="00B840FE" w:rsidRPr="006B1F9D" w:rsidRDefault="00B840FE" w:rsidP="004207F1">
      <w:pPr>
        <w:pStyle w:val="Heading1"/>
        <w:jc w:val="center"/>
        <w:rPr>
          <w:rFonts w:ascii="Arial" w:hAnsi="Arial" w:cs="Arial"/>
          <w:b/>
          <w:sz w:val="28"/>
          <w:szCs w:val="28"/>
        </w:rPr>
      </w:pPr>
    </w:p>
    <w:p w14:paraId="60AECD2C" w14:textId="549D42B3" w:rsidR="0049588E" w:rsidRPr="006B1F9D" w:rsidRDefault="004207F1" w:rsidP="004207F1">
      <w:pPr>
        <w:pStyle w:val="Heading1"/>
        <w:jc w:val="center"/>
        <w:rPr>
          <w:rFonts w:ascii="Arial" w:hAnsi="Arial" w:cs="Arial"/>
          <w:b/>
          <w:sz w:val="28"/>
          <w:szCs w:val="28"/>
        </w:rPr>
      </w:pPr>
      <w:r w:rsidRPr="006B1F9D">
        <w:rPr>
          <w:rFonts w:ascii="Arial" w:hAnsi="Arial" w:cs="Arial"/>
          <w:b/>
          <w:sz w:val="28"/>
          <w:szCs w:val="28"/>
        </w:rPr>
        <w:t>SECTION 105 – Control of Work</w:t>
      </w:r>
      <w:r w:rsidR="0049588E" w:rsidRPr="006B1F9D">
        <w:rPr>
          <w:rFonts w:ascii="Arial" w:hAnsi="Arial" w:cs="Arial"/>
          <w:b/>
          <w:sz w:val="28"/>
          <w:szCs w:val="28"/>
        </w:rPr>
        <w:t xml:space="preserve"> </w:t>
      </w:r>
    </w:p>
    <w:p w14:paraId="2D0207D3" w14:textId="77777777" w:rsidR="004207F1" w:rsidRPr="006B1F9D" w:rsidRDefault="0049588E" w:rsidP="004207F1">
      <w:pPr>
        <w:pStyle w:val="Heading1"/>
        <w:jc w:val="center"/>
        <w:rPr>
          <w:rFonts w:ascii="Arial" w:hAnsi="Arial" w:cs="Arial"/>
          <w:b/>
          <w:sz w:val="28"/>
          <w:szCs w:val="28"/>
        </w:rPr>
      </w:pPr>
      <w:r w:rsidRPr="006B1F9D">
        <w:rPr>
          <w:rFonts w:ascii="Arial" w:hAnsi="Arial" w:cs="Arial"/>
          <w:b/>
          <w:sz w:val="28"/>
          <w:szCs w:val="28"/>
        </w:rPr>
        <w:t>DEPARTMENT OF TRANSPORTATION</w:t>
      </w:r>
    </w:p>
    <w:p w14:paraId="41F2EBBD" w14:textId="77777777" w:rsidR="0049588E" w:rsidRPr="006B1F9D" w:rsidRDefault="0049588E" w:rsidP="0049588E">
      <w:r w:rsidRPr="006B1F9D">
        <w:t xml:space="preserve">                                                          </w:t>
      </w:r>
    </w:p>
    <w:p w14:paraId="1F4A9372" w14:textId="77777777" w:rsidR="004207F1" w:rsidRPr="006B1F9D" w:rsidRDefault="005B26CD" w:rsidP="004207F1">
      <w:pPr>
        <w:jc w:val="center"/>
      </w:pPr>
      <w:r w:rsidRPr="006B1F9D">
        <w:rPr>
          <w:noProof/>
        </w:rPr>
        <mc:AlternateContent>
          <mc:Choice Requires="wps">
            <w:drawing>
              <wp:anchor distT="4294967294" distB="4294967294" distL="114300" distR="114300" simplePos="0" relativeHeight="251650560" behindDoc="0" locked="0" layoutInCell="1" allowOverlap="1" wp14:anchorId="2BE202C7" wp14:editId="10E56B70">
                <wp:simplePos x="0" y="0"/>
                <wp:positionH relativeFrom="column">
                  <wp:posOffset>-62865</wp:posOffset>
                </wp:positionH>
                <wp:positionV relativeFrom="paragraph">
                  <wp:posOffset>114299</wp:posOffset>
                </wp:positionV>
                <wp:extent cx="5372100" cy="0"/>
                <wp:effectExtent l="0" t="0" r="0" b="0"/>
                <wp:wrapNone/>
                <wp:docPr id="2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8ADAF8" id="Line 139" o:spid="_x0000_s1026" style="position:absolute;z-index:25165056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9pt" to="418.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">
                <o:lock v:ext="edit" shapetype="f"/>
              </v:line>
            </w:pict>
          </mc:Fallback>
        </mc:AlternateContent>
      </w:r>
    </w:p>
    <w:p w14:paraId="0B073178" w14:textId="77777777" w:rsidR="004207F1" w:rsidRPr="006B1F9D" w:rsidRDefault="004207F1" w:rsidP="004207F1">
      <w:pPr>
        <w:pStyle w:val="BodyText"/>
        <w:jc w:val="left"/>
      </w:pPr>
    </w:p>
    <w:p w14:paraId="2E016CC9" w14:textId="77777777" w:rsidR="004207F1" w:rsidRPr="006B1F9D" w:rsidRDefault="004207F1" w:rsidP="004207F1">
      <w:pPr>
        <w:pStyle w:val="BodyText"/>
        <w:rPr>
          <w:b w:val="0"/>
          <w:i/>
          <w:sz w:val="24"/>
        </w:rPr>
      </w:pPr>
      <w:r w:rsidRPr="006B1F9D">
        <w:rPr>
          <w:b w:val="0"/>
          <w:i/>
          <w:sz w:val="24"/>
        </w:rPr>
        <w:t>Delete Subsection 105.07 and substitute the following:</w:t>
      </w:r>
    </w:p>
    <w:p w14:paraId="07B72A99" w14:textId="77777777" w:rsidR="004207F1" w:rsidRPr="006B1F9D" w:rsidRDefault="004207F1" w:rsidP="004207F1">
      <w:pPr>
        <w:pStyle w:val="BodyText"/>
        <w:jc w:val="left"/>
      </w:pPr>
    </w:p>
    <w:p w14:paraId="18E9DF50" w14:textId="77777777" w:rsidR="004207F1" w:rsidRPr="006B1F9D" w:rsidRDefault="004207F1" w:rsidP="004207F1">
      <w:pPr>
        <w:pStyle w:val="BodyText"/>
        <w:jc w:val="left"/>
        <w:rPr>
          <w:rFonts w:ascii="Arial" w:hAnsi="Arial" w:cs="Arial"/>
          <w:sz w:val="24"/>
        </w:rPr>
      </w:pPr>
      <w:r w:rsidRPr="006B1F9D">
        <w:rPr>
          <w:rFonts w:ascii="Arial" w:hAnsi="Arial" w:cs="Arial"/>
          <w:sz w:val="24"/>
        </w:rPr>
        <w:t>105.07 Cooperation Between Contractors</w:t>
      </w:r>
    </w:p>
    <w:p w14:paraId="5F28CE96" w14:textId="77777777" w:rsidR="004207F1" w:rsidRPr="006B1F9D" w:rsidRDefault="004207F1" w:rsidP="004207F1">
      <w:pPr>
        <w:pStyle w:val="BodyText"/>
        <w:jc w:val="left"/>
        <w:rPr>
          <w:i/>
        </w:rPr>
      </w:pPr>
    </w:p>
    <w:p w14:paraId="3B8A381E" w14:textId="77777777" w:rsidR="004207F1" w:rsidRPr="006B1F9D" w:rsidRDefault="004207F1" w:rsidP="004207F1">
      <w:pPr>
        <w:pStyle w:val="BodyText"/>
        <w:jc w:val="left"/>
        <w:rPr>
          <w:b w:val="0"/>
          <w:sz w:val="20"/>
        </w:rPr>
      </w:pPr>
      <w:r w:rsidRPr="006B1F9D">
        <w:rPr>
          <w:b w:val="0"/>
          <w:sz w:val="20"/>
        </w:rPr>
        <w:t>The Department reserves the right at any time to Contract for and perform other or additional work on or near the work covered by the Contract.</w:t>
      </w:r>
    </w:p>
    <w:p w14:paraId="4097B8C1" w14:textId="77777777" w:rsidR="004207F1" w:rsidRPr="006B1F9D" w:rsidRDefault="004207F1" w:rsidP="004207F1">
      <w:pPr>
        <w:pStyle w:val="BodyText"/>
        <w:jc w:val="left"/>
        <w:rPr>
          <w:b w:val="0"/>
          <w:sz w:val="20"/>
        </w:rPr>
      </w:pPr>
    </w:p>
    <w:p w14:paraId="1797A67F" w14:textId="77777777" w:rsidR="004207F1" w:rsidRPr="006B1F9D" w:rsidRDefault="004207F1" w:rsidP="004207F1">
      <w:pPr>
        <w:pStyle w:val="BodyText"/>
        <w:jc w:val="left"/>
        <w:rPr>
          <w:b w:val="0"/>
          <w:sz w:val="20"/>
        </w:rPr>
      </w:pPr>
      <w:r w:rsidRPr="006B1F9D">
        <w:rPr>
          <w:b w:val="0"/>
          <w:sz w:val="20"/>
        </w:rPr>
        <w:t xml:space="preserve">When separate Contracts are let within the limits of any one Project, each contractor shall conduct his work so as not to interfere with or hinder the progress or completion of the work being performed by other Contractors. Contractors working on the same Project </w:t>
      </w:r>
      <w:r w:rsidR="005C414F" w:rsidRPr="006B1F9D">
        <w:rPr>
          <w:b w:val="0"/>
          <w:sz w:val="20"/>
        </w:rPr>
        <w:t xml:space="preserve">vicinity </w:t>
      </w:r>
      <w:r w:rsidRPr="006B1F9D">
        <w:rPr>
          <w:b w:val="0"/>
          <w:sz w:val="20"/>
        </w:rPr>
        <w:t xml:space="preserve">shall cooperate with each other. </w:t>
      </w:r>
    </w:p>
    <w:p w14:paraId="2FDB1C92" w14:textId="77777777" w:rsidR="004207F1" w:rsidRPr="006B1F9D" w:rsidRDefault="004207F1" w:rsidP="004207F1">
      <w:pPr>
        <w:pStyle w:val="BodyText"/>
        <w:jc w:val="left"/>
        <w:rPr>
          <w:b w:val="0"/>
          <w:sz w:val="20"/>
        </w:rPr>
      </w:pPr>
    </w:p>
    <w:p w14:paraId="03E3DCFE" w14:textId="77777777" w:rsidR="004207F1" w:rsidRPr="006B1F9D" w:rsidRDefault="004207F1" w:rsidP="004207F1">
      <w:pPr>
        <w:pStyle w:val="BodyText"/>
        <w:jc w:val="left"/>
        <w:rPr>
          <w:b w:val="0"/>
          <w:sz w:val="20"/>
        </w:rPr>
      </w:pPr>
      <w:r w:rsidRPr="006B1F9D">
        <w:rPr>
          <w:b w:val="0"/>
          <w:sz w:val="20"/>
        </w:rPr>
        <w:t xml:space="preserve">Each Contractor involved shall assume all liability, financial or otherwise, in connection with his Contract and shall protect </w:t>
      </w:r>
      <w:r w:rsidR="005C414F" w:rsidRPr="006B1F9D">
        <w:rPr>
          <w:b w:val="0"/>
          <w:sz w:val="20"/>
        </w:rPr>
        <w:t>and save harmless the Agency</w:t>
      </w:r>
      <w:r w:rsidRPr="006B1F9D">
        <w:rPr>
          <w:b w:val="0"/>
          <w:sz w:val="20"/>
        </w:rPr>
        <w:t xml:space="preserve"> from any and all damages or claims that may arise because of inconvenience, delay or loss experienced by him because of the presence and operations of other Contractors working within the limits of the same Project.</w:t>
      </w:r>
    </w:p>
    <w:p w14:paraId="57A1A87B" w14:textId="77777777" w:rsidR="004207F1" w:rsidRPr="006B1F9D" w:rsidRDefault="004207F1" w:rsidP="004207F1">
      <w:pPr>
        <w:pStyle w:val="BodyText"/>
        <w:jc w:val="left"/>
        <w:rPr>
          <w:b w:val="0"/>
          <w:sz w:val="20"/>
        </w:rPr>
      </w:pPr>
    </w:p>
    <w:p w14:paraId="6FC956F7" w14:textId="77777777" w:rsidR="004207F1" w:rsidRPr="006B1F9D" w:rsidRDefault="004207F1" w:rsidP="004207F1">
      <w:pPr>
        <w:pStyle w:val="BodyText"/>
        <w:jc w:val="left"/>
        <w:rPr>
          <w:b w:val="0"/>
          <w:sz w:val="20"/>
        </w:rPr>
      </w:pPr>
      <w:r w:rsidRPr="006B1F9D">
        <w:rPr>
          <w:b w:val="0"/>
          <w:sz w:val="20"/>
        </w:rPr>
        <w:t>The Contractor shall arrange his work and shall place and dispose of the material being used so as not to interfere with the operations of the other contractors within the limits of the same project. He shall join his work with that of the others in an acceptable manner and shall perform it in proper sequence to that of the others.</w:t>
      </w:r>
    </w:p>
    <w:p w14:paraId="1A1A2B3B" w14:textId="77777777" w:rsidR="004207F1" w:rsidRPr="006B1F9D" w:rsidRDefault="004207F1" w:rsidP="004207F1">
      <w:pPr>
        <w:pStyle w:val="BodyText"/>
        <w:jc w:val="left"/>
        <w:rPr>
          <w:b w:val="0"/>
          <w:sz w:val="20"/>
        </w:rPr>
      </w:pPr>
    </w:p>
    <w:p w14:paraId="78F946AE" w14:textId="5041387C" w:rsidR="00B840FE" w:rsidRPr="006B1F9D" w:rsidRDefault="004207F1" w:rsidP="004207F1">
      <w:pPr>
        <w:pStyle w:val="BodyText"/>
        <w:jc w:val="left"/>
        <w:rPr>
          <w:b w:val="0"/>
          <w:sz w:val="20"/>
        </w:rPr>
      </w:pPr>
      <w:r w:rsidRPr="006B1F9D">
        <w:rPr>
          <w:b w:val="0"/>
          <w:sz w:val="20"/>
        </w:rPr>
        <w:t>It is anticipated that other contracts will be let or under construction</w:t>
      </w:r>
      <w:r w:rsidR="005C414F" w:rsidRPr="006B1F9D">
        <w:rPr>
          <w:b w:val="0"/>
          <w:sz w:val="20"/>
        </w:rPr>
        <w:t xml:space="preserve"> in the surrounding area abutting the Project limits during the course of this contract.</w:t>
      </w:r>
    </w:p>
    <w:p w14:paraId="1C29E5A8" w14:textId="06DE281D" w:rsidR="007571B7" w:rsidRPr="006B1F9D" w:rsidRDefault="00B840FE" w:rsidP="00B840FE">
      <w:pPr>
        <w:pStyle w:val="BodyText"/>
        <w:jc w:val="left"/>
      </w:pPr>
      <w:r w:rsidRPr="006B1F9D">
        <w:rPr>
          <w:b w:val="0"/>
          <w:sz w:val="20"/>
        </w:rPr>
        <w:br w:type="page"/>
      </w:r>
    </w:p>
    <w:p w14:paraId="0E5C2657" w14:textId="77777777" w:rsidR="007571B7" w:rsidRPr="006B1F9D" w:rsidRDefault="007571B7" w:rsidP="007571B7">
      <w:pPr>
        <w:jc w:val="right"/>
      </w:pPr>
      <w:r w:rsidRPr="006B1F9D">
        <w:lastRenderedPageBreak/>
        <w:t>February 15, 2011</w:t>
      </w:r>
    </w:p>
    <w:p w14:paraId="003795F3" w14:textId="77777777" w:rsidR="007571B7" w:rsidRPr="006B1F9D" w:rsidRDefault="007571B7" w:rsidP="007571B7">
      <w:pPr>
        <w:jc w:val="right"/>
      </w:pPr>
      <w:r w:rsidRPr="006B1F9D">
        <w:t xml:space="preserve">           </w:t>
      </w:r>
    </w:p>
    <w:p w14:paraId="6F80438C" w14:textId="77777777" w:rsidR="007571B7" w:rsidRPr="006B1F9D" w:rsidRDefault="007571B7" w:rsidP="007571B7">
      <w:pPr>
        <w:jc w:val="center"/>
        <w:rPr>
          <w:b/>
          <w:sz w:val="28"/>
          <w:szCs w:val="28"/>
        </w:rPr>
      </w:pPr>
      <w:r w:rsidRPr="006B1F9D">
        <w:rPr>
          <w:b/>
          <w:sz w:val="28"/>
          <w:szCs w:val="28"/>
        </w:rPr>
        <w:t>DEPARTMENT OF TRANSPORTATION</w:t>
      </w:r>
    </w:p>
    <w:p w14:paraId="26AC3B83" w14:textId="77777777" w:rsidR="007571B7" w:rsidRPr="006B1F9D" w:rsidRDefault="007571B7" w:rsidP="007571B7">
      <w:pPr>
        <w:jc w:val="center"/>
        <w:rPr>
          <w:b/>
          <w:sz w:val="28"/>
          <w:szCs w:val="28"/>
        </w:rPr>
      </w:pPr>
    </w:p>
    <w:p w14:paraId="3873D6CC" w14:textId="77777777" w:rsidR="007571B7" w:rsidRPr="006B1F9D" w:rsidRDefault="007571B7" w:rsidP="007571B7">
      <w:pPr>
        <w:jc w:val="center"/>
        <w:rPr>
          <w:b/>
          <w:sz w:val="28"/>
          <w:szCs w:val="28"/>
        </w:rPr>
      </w:pPr>
      <w:r w:rsidRPr="006B1F9D">
        <w:rPr>
          <w:b/>
          <w:sz w:val="28"/>
          <w:szCs w:val="28"/>
        </w:rPr>
        <w:t>STATE OF GEORGIA</w:t>
      </w:r>
    </w:p>
    <w:p w14:paraId="4F043184" w14:textId="77777777" w:rsidR="007571B7" w:rsidRPr="006B1F9D" w:rsidRDefault="007571B7" w:rsidP="007571B7">
      <w:pPr>
        <w:jc w:val="center"/>
        <w:rPr>
          <w:b/>
          <w:sz w:val="28"/>
          <w:szCs w:val="28"/>
        </w:rPr>
      </w:pPr>
    </w:p>
    <w:p w14:paraId="6EEC73E2" w14:textId="77777777" w:rsidR="007571B7" w:rsidRPr="006B1F9D" w:rsidRDefault="007571B7" w:rsidP="007571B7">
      <w:pPr>
        <w:jc w:val="center"/>
        <w:rPr>
          <w:b/>
          <w:sz w:val="28"/>
          <w:szCs w:val="28"/>
        </w:rPr>
      </w:pPr>
      <w:r w:rsidRPr="006B1F9D">
        <w:rPr>
          <w:b/>
          <w:sz w:val="28"/>
          <w:szCs w:val="28"/>
        </w:rPr>
        <w:t>SPECIAL PROVISION</w:t>
      </w:r>
    </w:p>
    <w:p w14:paraId="0026AAA1" w14:textId="77777777" w:rsidR="007571B7" w:rsidRPr="006B1F9D" w:rsidRDefault="007571B7" w:rsidP="007571B7">
      <w:pPr>
        <w:rPr>
          <w:sz w:val="28"/>
          <w:szCs w:val="28"/>
        </w:rPr>
      </w:pPr>
    </w:p>
    <w:p w14:paraId="666C89F9" w14:textId="77777777" w:rsidR="007571B7" w:rsidRPr="006B1F9D" w:rsidRDefault="007571B7" w:rsidP="007571B7">
      <w:pPr>
        <w:jc w:val="center"/>
        <w:rPr>
          <w:b/>
        </w:rPr>
      </w:pPr>
    </w:p>
    <w:p w14:paraId="6CF60B18" w14:textId="77777777" w:rsidR="007571B7" w:rsidRPr="006B1F9D" w:rsidRDefault="007571B7" w:rsidP="007571B7">
      <w:pPr>
        <w:pStyle w:val="Heading1"/>
        <w:jc w:val="center"/>
        <w:rPr>
          <w:rFonts w:ascii="Arial" w:hAnsi="Arial" w:cs="Arial"/>
          <w:b/>
          <w:sz w:val="28"/>
          <w:szCs w:val="28"/>
        </w:rPr>
      </w:pPr>
      <w:r w:rsidRPr="006B1F9D">
        <w:rPr>
          <w:rFonts w:ascii="Arial" w:hAnsi="Arial" w:cs="Arial"/>
          <w:b/>
          <w:sz w:val="28"/>
          <w:szCs w:val="28"/>
        </w:rPr>
        <w:t>SECTION 108—PROSECUTION AND PROGRESS</w:t>
      </w:r>
    </w:p>
    <w:p w14:paraId="361486B0" w14:textId="77777777" w:rsidR="007571B7" w:rsidRPr="006B1F9D" w:rsidRDefault="005B26CD" w:rsidP="007571B7">
      <w:pPr>
        <w:jc w:val="center"/>
      </w:pPr>
      <w:r w:rsidRPr="006B1F9D">
        <w:rPr>
          <w:noProof/>
        </w:rPr>
        <mc:AlternateContent>
          <mc:Choice Requires="wps">
            <w:drawing>
              <wp:anchor distT="4294967294" distB="4294967294" distL="114300" distR="114300" simplePos="0" relativeHeight="251651584" behindDoc="0" locked="0" layoutInCell="1" allowOverlap="1" wp14:anchorId="189161A4" wp14:editId="4C57643B">
                <wp:simplePos x="0" y="0"/>
                <wp:positionH relativeFrom="column">
                  <wp:posOffset>-62865</wp:posOffset>
                </wp:positionH>
                <wp:positionV relativeFrom="paragraph">
                  <wp:posOffset>114299</wp:posOffset>
                </wp:positionV>
                <wp:extent cx="5372100" cy="0"/>
                <wp:effectExtent l="0" t="0" r="0" b="0"/>
                <wp:wrapNone/>
                <wp:docPr id="23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81F078" id="Line 140" o:spid="_x0000_s1026" style="position:absolute;z-index:2516515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9pt" to="418.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">
                <o:lock v:ext="edit" shapetype="f"/>
              </v:line>
            </w:pict>
          </mc:Fallback>
        </mc:AlternateContent>
      </w:r>
    </w:p>
    <w:p w14:paraId="4C7FE83A" w14:textId="77777777" w:rsidR="007571B7" w:rsidRPr="006B1F9D" w:rsidRDefault="007571B7" w:rsidP="007571B7">
      <w:pPr>
        <w:pStyle w:val="BodyText"/>
        <w:jc w:val="left"/>
        <w:rPr>
          <w:sz w:val="20"/>
        </w:rPr>
      </w:pPr>
    </w:p>
    <w:p w14:paraId="61FCCE30" w14:textId="77777777" w:rsidR="007571B7" w:rsidRPr="006B1F9D" w:rsidRDefault="007571B7" w:rsidP="007571B7">
      <w:pPr>
        <w:pStyle w:val="BodyText"/>
        <w:rPr>
          <w:b w:val="0"/>
          <w:i/>
          <w:sz w:val="24"/>
        </w:rPr>
      </w:pPr>
      <w:r w:rsidRPr="006B1F9D">
        <w:rPr>
          <w:b w:val="0"/>
          <w:i/>
          <w:sz w:val="24"/>
        </w:rPr>
        <w:t>Retain as written and add the following to Subsection 108.08:</w:t>
      </w:r>
    </w:p>
    <w:p w14:paraId="3A7EEE77" w14:textId="77777777" w:rsidR="007571B7" w:rsidRPr="006B1F9D" w:rsidRDefault="007571B7" w:rsidP="007571B7">
      <w:pPr>
        <w:pStyle w:val="BodyText"/>
        <w:jc w:val="left"/>
        <w:rPr>
          <w:sz w:val="20"/>
        </w:rPr>
      </w:pPr>
    </w:p>
    <w:p w14:paraId="328F1BB4" w14:textId="77777777" w:rsidR="007571B7" w:rsidRPr="006B1F9D" w:rsidRDefault="007571B7" w:rsidP="007571B7">
      <w:pPr>
        <w:pStyle w:val="BodyText"/>
        <w:jc w:val="left"/>
        <w:rPr>
          <w:b w:val="0"/>
          <w:sz w:val="20"/>
        </w:rPr>
      </w:pPr>
      <w:r w:rsidRPr="006B1F9D">
        <w:rPr>
          <w:b w:val="0"/>
          <w:sz w:val="20"/>
        </w:rPr>
        <w:t>For this project, an overall completion date has been established.</w:t>
      </w:r>
    </w:p>
    <w:p w14:paraId="3726A561" w14:textId="77777777" w:rsidR="007571B7" w:rsidRPr="006B1F9D" w:rsidRDefault="007571B7" w:rsidP="007571B7">
      <w:pPr>
        <w:pStyle w:val="BodyText"/>
        <w:jc w:val="left"/>
        <w:rPr>
          <w:b w:val="0"/>
          <w:sz w:val="20"/>
        </w:rPr>
      </w:pPr>
    </w:p>
    <w:p w14:paraId="60A33DAC" w14:textId="77777777" w:rsidR="007571B7" w:rsidRPr="006B1F9D" w:rsidRDefault="007571B7" w:rsidP="00E1046B">
      <w:pPr>
        <w:pStyle w:val="BodyText"/>
        <w:widowControl/>
        <w:numPr>
          <w:ilvl w:val="0"/>
          <w:numId w:val="7"/>
        </w:numPr>
        <w:autoSpaceDE/>
        <w:autoSpaceDN/>
        <w:adjustRightInd/>
        <w:jc w:val="left"/>
        <w:rPr>
          <w:b w:val="0"/>
          <w:sz w:val="20"/>
        </w:rPr>
      </w:pPr>
      <w:r w:rsidRPr="006B1F9D">
        <w:rPr>
          <w:b w:val="0"/>
          <w:sz w:val="20"/>
        </w:rPr>
        <w:t xml:space="preserve">The Contractor will be allowed to install lane closures </w:t>
      </w:r>
      <w:bookmarkStart w:id="9" w:name="OLE_LINK3"/>
      <w:r w:rsidRPr="006B1F9D">
        <w:rPr>
          <w:b w:val="0"/>
          <w:sz w:val="20"/>
        </w:rPr>
        <w:t>in accordance with Subsection 150.11. Accordingly, once the Contractor installs the lane closure, the lane closure may remain in place during those hours allowed in Subsection 150.11.</w:t>
      </w:r>
      <w:bookmarkEnd w:id="9"/>
      <w:r w:rsidRPr="006B1F9D">
        <w:rPr>
          <w:b w:val="0"/>
          <w:sz w:val="20"/>
        </w:rPr>
        <w:t xml:space="preserve"> </w:t>
      </w:r>
    </w:p>
    <w:p w14:paraId="7181DB9A" w14:textId="77777777" w:rsidR="007571B7" w:rsidRPr="006B1F9D" w:rsidRDefault="007571B7" w:rsidP="00E1046B">
      <w:pPr>
        <w:pStyle w:val="BodyText"/>
        <w:widowControl/>
        <w:numPr>
          <w:ilvl w:val="0"/>
          <w:numId w:val="7"/>
        </w:numPr>
        <w:autoSpaceDE/>
        <w:autoSpaceDN/>
        <w:adjustRightInd/>
        <w:jc w:val="left"/>
        <w:rPr>
          <w:b w:val="0"/>
          <w:sz w:val="20"/>
        </w:rPr>
      </w:pPr>
      <w:r w:rsidRPr="006B1F9D">
        <w:rPr>
          <w:b w:val="0"/>
          <w:sz w:val="20"/>
        </w:rPr>
        <w:t xml:space="preserve">The Contractor will be allowed to install pedestrian facility closures in accordance with Subsection 150.11. Accordingly, once the Contractor installs the pedestrian facility closure, the facility closure may remain in place during the durations allowed in Subsection 150.11.  </w:t>
      </w:r>
    </w:p>
    <w:p w14:paraId="1DD2A745" w14:textId="77777777" w:rsidR="007571B7" w:rsidRPr="006B1F9D" w:rsidRDefault="005C414F" w:rsidP="00E1046B">
      <w:pPr>
        <w:pStyle w:val="BodyText"/>
        <w:widowControl/>
        <w:numPr>
          <w:ilvl w:val="0"/>
          <w:numId w:val="7"/>
        </w:numPr>
        <w:autoSpaceDE/>
        <w:autoSpaceDN/>
        <w:adjustRightInd/>
        <w:jc w:val="left"/>
        <w:rPr>
          <w:b w:val="0"/>
          <w:sz w:val="20"/>
        </w:rPr>
      </w:pPr>
      <w:r w:rsidRPr="006B1F9D">
        <w:rPr>
          <w:b w:val="0"/>
          <w:sz w:val="20"/>
        </w:rPr>
        <w:t xml:space="preserve">The Agency </w:t>
      </w:r>
      <w:r w:rsidR="007571B7" w:rsidRPr="006B1F9D">
        <w:rPr>
          <w:b w:val="0"/>
          <w:sz w:val="20"/>
        </w:rPr>
        <w:t>may suspend the contractor’s work</w:t>
      </w:r>
      <w:r w:rsidRPr="006B1F9D">
        <w:rPr>
          <w:b w:val="0"/>
          <w:sz w:val="20"/>
        </w:rPr>
        <w:t xml:space="preserve"> at any time during the project should lane closures exceed reasonable time limits and disrupt localized traffic flow.</w:t>
      </w:r>
    </w:p>
    <w:p w14:paraId="3567D384" w14:textId="77777777" w:rsidR="007571B7" w:rsidRPr="006B1F9D" w:rsidRDefault="007571B7" w:rsidP="007571B7">
      <w:pPr>
        <w:pStyle w:val="BodyText"/>
        <w:jc w:val="left"/>
        <w:rPr>
          <w:b w:val="0"/>
          <w:i/>
          <w:sz w:val="20"/>
        </w:rPr>
      </w:pPr>
    </w:p>
    <w:p w14:paraId="6B2A336F" w14:textId="4542AD7E" w:rsidR="007571B7" w:rsidRPr="006B1F9D" w:rsidRDefault="00B840FE" w:rsidP="00B840FE">
      <w:r w:rsidRPr="006B1F9D">
        <w:br w:type="page"/>
      </w:r>
      <w:r w:rsidR="007571B7" w:rsidRPr="006B1F9D">
        <w:lastRenderedPageBreak/>
        <w:t xml:space="preserve">    </w:t>
      </w:r>
    </w:p>
    <w:p w14:paraId="4D042A46" w14:textId="77777777" w:rsidR="007571B7" w:rsidRPr="006B1F9D" w:rsidRDefault="007571B7" w:rsidP="007571B7">
      <w:pPr>
        <w:jc w:val="center"/>
      </w:pPr>
    </w:p>
    <w:p w14:paraId="33D6B07F" w14:textId="77777777" w:rsidR="007571B7" w:rsidRPr="006B1F9D" w:rsidRDefault="007571B7" w:rsidP="007571B7">
      <w:pPr>
        <w:jc w:val="center"/>
        <w:rPr>
          <w:b/>
          <w:sz w:val="28"/>
          <w:szCs w:val="28"/>
        </w:rPr>
      </w:pPr>
      <w:r w:rsidRPr="006B1F9D">
        <w:rPr>
          <w:b/>
          <w:sz w:val="28"/>
          <w:szCs w:val="28"/>
        </w:rPr>
        <w:t>DEPARTMENT OF TRANSPORTATION</w:t>
      </w:r>
    </w:p>
    <w:p w14:paraId="4E3DD5A6" w14:textId="77777777" w:rsidR="007571B7" w:rsidRPr="006B1F9D" w:rsidRDefault="007571B7" w:rsidP="007571B7">
      <w:pPr>
        <w:jc w:val="center"/>
        <w:rPr>
          <w:b/>
          <w:sz w:val="28"/>
          <w:szCs w:val="28"/>
        </w:rPr>
      </w:pPr>
    </w:p>
    <w:p w14:paraId="353A0F28" w14:textId="77777777" w:rsidR="007571B7" w:rsidRPr="006B1F9D" w:rsidRDefault="007571B7" w:rsidP="007571B7">
      <w:pPr>
        <w:jc w:val="center"/>
        <w:rPr>
          <w:b/>
          <w:sz w:val="28"/>
          <w:szCs w:val="28"/>
        </w:rPr>
      </w:pPr>
      <w:r w:rsidRPr="006B1F9D">
        <w:rPr>
          <w:b/>
          <w:sz w:val="28"/>
          <w:szCs w:val="28"/>
        </w:rPr>
        <w:t>STATE OF GEORGIA</w:t>
      </w:r>
    </w:p>
    <w:p w14:paraId="0F6440CF" w14:textId="77777777" w:rsidR="007571B7" w:rsidRPr="006B1F9D" w:rsidRDefault="007571B7" w:rsidP="007571B7">
      <w:pPr>
        <w:jc w:val="center"/>
        <w:rPr>
          <w:b/>
          <w:sz w:val="28"/>
          <w:szCs w:val="28"/>
        </w:rPr>
      </w:pPr>
    </w:p>
    <w:p w14:paraId="1416FF6C" w14:textId="77777777" w:rsidR="007571B7" w:rsidRPr="006B1F9D" w:rsidRDefault="007571B7" w:rsidP="007571B7">
      <w:pPr>
        <w:jc w:val="center"/>
        <w:rPr>
          <w:b/>
          <w:sz w:val="28"/>
          <w:szCs w:val="28"/>
        </w:rPr>
      </w:pPr>
      <w:r w:rsidRPr="006B1F9D">
        <w:rPr>
          <w:b/>
          <w:sz w:val="28"/>
          <w:szCs w:val="28"/>
        </w:rPr>
        <w:t>SPECIAL PROVISION</w:t>
      </w:r>
    </w:p>
    <w:p w14:paraId="707711CB" w14:textId="77777777" w:rsidR="007A0883" w:rsidRPr="006B1F9D" w:rsidRDefault="007A0883" w:rsidP="007571B7">
      <w:pPr>
        <w:jc w:val="center"/>
        <w:rPr>
          <w:b/>
        </w:rPr>
      </w:pPr>
    </w:p>
    <w:p w14:paraId="22F28EE9" w14:textId="77777777" w:rsidR="007571B7" w:rsidRPr="006B1F9D" w:rsidRDefault="007571B7" w:rsidP="007571B7">
      <w:pPr>
        <w:pStyle w:val="Heading1"/>
        <w:jc w:val="center"/>
        <w:rPr>
          <w:rFonts w:ascii="Arial" w:hAnsi="Arial" w:cs="Arial"/>
          <w:b/>
          <w:sz w:val="28"/>
          <w:szCs w:val="28"/>
        </w:rPr>
      </w:pPr>
      <w:r w:rsidRPr="006B1F9D">
        <w:rPr>
          <w:rFonts w:ascii="Arial" w:hAnsi="Arial" w:cs="Arial"/>
          <w:b/>
          <w:sz w:val="28"/>
          <w:szCs w:val="28"/>
        </w:rPr>
        <w:t>SECTION 150—TRAFFIC CONTROL</w:t>
      </w:r>
    </w:p>
    <w:p w14:paraId="4E61455A" w14:textId="77777777" w:rsidR="007571B7" w:rsidRPr="006B1F9D" w:rsidRDefault="005B26CD" w:rsidP="007571B7">
      <w:pPr>
        <w:jc w:val="center"/>
      </w:pPr>
      <w:r w:rsidRPr="006B1F9D">
        <w:rPr>
          <w:noProof/>
        </w:rPr>
        <mc:AlternateContent>
          <mc:Choice Requires="wps">
            <w:drawing>
              <wp:anchor distT="4294967294" distB="4294967294" distL="114300" distR="114300" simplePos="0" relativeHeight="251652608" behindDoc="0" locked="0" layoutInCell="1" allowOverlap="1" wp14:anchorId="1C5B7FC9" wp14:editId="4FACFC48">
                <wp:simplePos x="0" y="0"/>
                <wp:positionH relativeFrom="column">
                  <wp:posOffset>-62865</wp:posOffset>
                </wp:positionH>
                <wp:positionV relativeFrom="paragraph">
                  <wp:posOffset>114299</wp:posOffset>
                </wp:positionV>
                <wp:extent cx="5372100" cy="0"/>
                <wp:effectExtent l="0" t="0" r="0" b="0"/>
                <wp:wrapNone/>
                <wp:docPr id="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D048B3" id="Line 141" o:spid="_x0000_s1026" style="position:absolute;z-index:251652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9pt" to="418.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">
                <o:lock v:ext="edit" shapetype="f"/>
              </v:line>
            </w:pict>
          </mc:Fallback>
        </mc:AlternateContent>
      </w:r>
    </w:p>
    <w:p w14:paraId="04AE7D31" w14:textId="77777777" w:rsidR="007571B7" w:rsidRPr="006B1F9D" w:rsidRDefault="007571B7" w:rsidP="007571B7">
      <w:pPr>
        <w:pStyle w:val="BodyText"/>
        <w:jc w:val="left"/>
        <w:rPr>
          <w:sz w:val="20"/>
        </w:rPr>
      </w:pPr>
    </w:p>
    <w:p w14:paraId="35057F11" w14:textId="77777777" w:rsidR="007571B7" w:rsidRPr="006B1F9D" w:rsidRDefault="007571B7" w:rsidP="007571B7">
      <w:pPr>
        <w:pStyle w:val="BodyText"/>
        <w:rPr>
          <w:b w:val="0"/>
          <w:i/>
          <w:sz w:val="24"/>
        </w:rPr>
      </w:pPr>
      <w:r w:rsidRPr="006B1F9D">
        <w:rPr>
          <w:b w:val="0"/>
          <w:i/>
          <w:sz w:val="24"/>
        </w:rPr>
        <w:t>Add the following:</w:t>
      </w:r>
    </w:p>
    <w:p w14:paraId="2EE886D8" w14:textId="77777777" w:rsidR="007571B7" w:rsidRPr="006B1F9D" w:rsidRDefault="007571B7" w:rsidP="007571B7">
      <w:pPr>
        <w:pStyle w:val="BodyText"/>
        <w:jc w:val="left"/>
        <w:rPr>
          <w:sz w:val="20"/>
        </w:rPr>
      </w:pPr>
    </w:p>
    <w:p w14:paraId="2989D3E1" w14:textId="77777777" w:rsidR="007571B7" w:rsidRPr="006B1F9D" w:rsidRDefault="007571B7" w:rsidP="007571B7">
      <w:pPr>
        <w:rPr>
          <w:rFonts w:ascii="Arial" w:hAnsi="Arial" w:cs="Arial"/>
          <w:b/>
          <w:sz w:val="24"/>
        </w:rPr>
      </w:pPr>
      <w:r w:rsidRPr="006B1F9D">
        <w:rPr>
          <w:rFonts w:ascii="Arial" w:hAnsi="Arial" w:cs="Arial"/>
          <w:b/>
          <w:sz w:val="24"/>
        </w:rPr>
        <w:t>150.11   SPECIAL CONDITION</w:t>
      </w:r>
    </w:p>
    <w:p w14:paraId="27921630" w14:textId="77777777" w:rsidR="007571B7" w:rsidRPr="006B1F9D" w:rsidRDefault="007571B7" w:rsidP="007571B7">
      <w:pPr>
        <w:rPr>
          <w:b/>
        </w:rPr>
      </w:pPr>
    </w:p>
    <w:p w14:paraId="2A69F2CD" w14:textId="77777777" w:rsidR="007571B7" w:rsidRPr="006B1F9D" w:rsidRDefault="007571B7" w:rsidP="00E1046B">
      <w:pPr>
        <w:pStyle w:val="BodyText"/>
        <w:widowControl/>
        <w:numPr>
          <w:ilvl w:val="0"/>
          <w:numId w:val="10"/>
        </w:numPr>
        <w:tabs>
          <w:tab w:val="left" w:pos="540"/>
        </w:tabs>
        <w:autoSpaceDE/>
        <w:autoSpaceDN/>
        <w:adjustRightInd/>
        <w:jc w:val="left"/>
        <w:rPr>
          <w:b w:val="0"/>
          <w:sz w:val="20"/>
        </w:rPr>
      </w:pPr>
      <w:r w:rsidRPr="006B1F9D">
        <w:rPr>
          <w:b w:val="0"/>
          <w:sz w:val="20"/>
        </w:rPr>
        <w:t>WORK HOURS:</w:t>
      </w:r>
    </w:p>
    <w:p w14:paraId="3D946143" w14:textId="77777777" w:rsidR="007571B7" w:rsidRPr="006B1F9D" w:rsidRDefault="007571B7" w:rsidP="007571B7">
      <w:pPr>
        <w:pStyle w:val="BodyText"/>
        <w:tabs>
          <w:tab w:val="left" w:pos="540"/>
        </w:tabs>
        <w:jc w:val="left"/>
        <w:rPr>
          <w:b w:val="0"/>
          <w:sz w:val="20"/>
        </w:rPr>
      </w:pPr>
    </w:p>
    <w:p w14:paraId="0064296D" w14:textId="77777777" w:rsidR="007571B7" w:rsidRPr="006B1F9D" w:rsidRDefault="007571B7" w:rsidP="00E1046B">
      <w:pPr>
        <w:pStyle w:val="BodyText"/>
        <w:numPr>
          <w:ilvl w:val="0"/>
          <w:numId w:val="8"/>
        </w:numPr>
        <w:tabs>
          <w:tab w:val="left" w:pos="540"/>
        </w:tabs>
        <w:autoSpaceDE/>
        <w:autoSpaceDN/>
        <w:adjustRightInd/>
        <w:ind w:left="900" w:hanging="90"/>
        <w:jc w:val="left"/>
        <w:rPr>
          <w:b w:val="0"/>
          <w:sz w:val="20"/>
        </w:rPr>
      </w:pPr>
      <w:r w:rsidRPr="006B1F9D">
        <w:rPr>
          <w:b w:val="0"/>
          <w:sz w:val="20"/>
        </w:rPr>
        <w:t xml:space="preserve">The Contractor shall </w:t>
      </w:r>
      <w:r w:rsidR="00D86E41" w:rsidRPr="006B1F9D">
        <w:rPr>
          <w:b w:val="0"/>
          <w:sz w:val="20"/>
        </w:rPr>
        <w:t xml:space="preserve">maintain one lane of traffic in each direction </w:t>
      </w:r>
      <w:r w:rsidR="002B27D7" w:rsidRPr="006B1F9D">
        <w:rPr>
          <w:b w:val="0"/>
          <w:sz w:val="20"/>
        </w:rPr>
        <w:t xml:space="preserve">at all times, </w:t>
      </w:r>
      <w:r w:rsidR="00D86E41" w:rsidRPr="006B1F9D">
        <w:rPr>
          <w:b w:val="0"/>
          <w:sz w:val="20"/>
        </w:rPr>
        <w:t xml:space="preserve">except as approved on a </w:t>
      </w:r>
      <w:r w:rsidR="00A36FD3" w:rsidRPr="006B1F9D">
        <w:rPr>
          <w:b w:val="0"/>
          <w:sz w:val="20"/>
        </w:rPr>
        <w:t>temporary case by case basis by the Engineer with both Contractor and Engineer agreeing to the length of time for the temporary lane closure.   For each hour over the agre</w:t>
      </w:r>
      <w:r w:rsidR="007A0883" w:rsidRPr="006B1F9D">
        <w:rPr>
          <w:b w:val="0"/>
          <w:sz w:val="20"/>
        </w:rPr>
        <w:t xml:space="preserve">ed upon time limit </w:t>
      </w:r>
      <w:r w:rsidR="00A36FD3" w:rsidRPr="006B1F9D">
        <w:rPr>
          <w:b w:val="0"/>
          <w:sz w:val="20"/>
        </w:rPr>
        <w:t xml:space="preserve">of lane closure, the Contractor shall pay liquidated damages to the Agency </w:t>
      </w:r>
      <w:proofErr w:type="gramStart"/>
      <w:r w:rsidR="00A36FD3" w:rsidRPr="006B1F9D">
        <w:rPr>
          <w:b w:val="0"/>
          <w:sz w:val="20"/>
        </w:rPr>
        <w:t>of  $</w:t>
      </w:r>
      <w:proofErr w:type="gramEnd"/>
      <w:r w:rsidR="00A36FD3" w:rsidRPr="006B1F9D">
        <w:rPr>
          <w:b w:val="0"/>
          <w:sz w:val="20"/>
        </w:rPr>
        <w:t>2000 per hour.</w:t>
      </w:r>
    </w:p>
    <w:p w14:paraId="1D95E529" w14:textId="77777777" w:rsidR="007571B7" w:rsidRPr="006B1F9D" w:rsidRDefault="007571B7" w:rsidP="00E1046B">
      <w:pPr>
        <w:pStyle w:val="BodyText"/>
        <w:numPr>
          <w:ilvl w:val="0"/>
          <w:numId w:val="8"/>
        </w:numPr>
        <w:tabs>
          <w:tab w:val="left" w:pos="540"/>
        </w:tabs>
        <w:autoSpaceDE/>
        <w:autoSpaceDN/>
        <w:adjustRightInd/>
        <w:ind w:left="900" w:hanging="90"/>
        <w:jc w:val="left"/>
        <w:rPr>
          <w:b w:val="0"/>
          <w:sz w:val="20"/>
        </w:rPr>
      </w:pPr>
      <w:r w:rsidRPr="006B1F9D">
        <w:rPr>
          <w:b w:val="0"/>
          <w:sz w:val="20"/>
        </w:rPr>
        <w:t xml:space="preserve">The Contractor shall </w:t>
      </w:r>
      <w:r w:rsidR="00D86E41" w:rsidRPr="006B1F9D">
        <w:rPr>
          <w:b w:val="0"/>
          <w:sz w:val="20"/>
        </w:rPr>
        <w:t xml:space="preserve">expedite work so as not to interfere with local traffic and adjoining properties and driveways.  </w:t>
      </w:r>
      <w:r w:rsidR="00A36FD3" w:rsidRPr="006B1F9D">
        <w:rPr>
          <w:b w:val="0"/>
          <w:sz w:val="20"/>
        </w:rPr>
        <w:t xml:space="preserve">Should the </w:t>
      </w:r>
      <w:proofErr w:type="gramStart"/>
      <w:r w:rsidR="00A36FD3" w:rsidRPr="006B1F9D">
        <w:rPr>
          <w:b w:val="0"/>
          <w:sz w:val="20"/>
        </w:rPr>
        <w:t>Contractor  cause</w:t>
      </w:r>
      <w:proofErr w:type="gramEnd"/>
      <w:r w:rsidR="00A36FD3" w:rsidRPr="006B1F9D">
        <w:rPr>
          <w:b w:val="0"/>
          <w:sz w:val="20"/>
        </w:rPr>
        <w:t xml:space="preserve"> an obstruction which interferes with</w:t>
      </w:r>
      <w:r w:rsidR="00FF21CE" w:rsidRPr="006B1F9D">
        <w:rPr>
          <w:b w:val="0"/>
          <w:sz w:val="20"/>
        </w:rPr>
        <w:t xml:space="preserve"> local traffic and not resolve the matter in a reasonable time as determined by the Engineer, the Contractor shall pay liquidated damages to the Agency of $2000 per hour until the obstruction is cleared.</w:t>
      </w:r>
    </w:p>
    <w:p w14:paraId="1A850FF8" w14:textId="77777777" w:rsidR="00D86E41" w:rsidRPr="006B1F9D" w:rsidRDefault="00D86E41" w:rsidP="00E1046B">
      <w:pPr>
        <w:pStyle w:val="BodyText"/>
        <w:numPr>
          <w:ilvl w:val="0"/>
          <w:numId w:val="8"/>
        </w:numPr>
        <w:tabs>
          <w:tab w:val="left" w:pos="540"/>
        </w:tabs>
        <w:autoSpaceDE/>
        <w:autoSpaceDN/>
        <w:adjustRightInd/>
        <w:ind w:left="900" w:hanging="90"/>
        <w:jc w:val="left"/>
        <w:rPr>
          <w:b w:val="0"/>
          <w:sz w:val="20"/>
        </w:rPr>
      </w:pPr>
      <w:r w:rsidRPr="006B1F9D">
        <w:rPr>
          <w:b w:val="0"/>
          <w:sz w:val="20"/>
        </w:rPr>
        <w:t>The Contractor will be allowed to work up to 20 hours per d</w:t>
      </w:r>
      <w:r w:rsidR="007A0883" w:rsidRPr="006B1F9D">
        <w:rPr>
          <w:b w:val="0"/>
          <w:sz w:val="20"/>
        </w:rPr>
        <w:t>ay Monday through Saturday.  No</w:t>
      </w:r>
      <w:r w:rsidRPr="006B1F9D">
        <w:rPr>
          <w:b w:val="0"/>
          <w:sz w:val="20"/>
        </w:rPr>
        <w:t xml:space="preserve"> work will be allowed on Sundays for the duration of the Work.</w:t>
      </w:r>
    </w:p>
    <w:p w14:paraId="7DC25630" w14:textId="77777777" w:rsidR="007571B7" w:rsidRPr="006B1F9D" w:rsidRDefault="007571B7" w:rsidP="00E1046B">
      <w:pPr>
        <w:pStyle w:val="BodyText"/>
        <w:numPr>
          <w:ilvl w:val="0"/>
          <w:numId w:val="8"/>
        </w:numPr>
        <w:tabs>
          <w:tab w:val="left" w:pos="540"/>
        </w:tabs>
        <w:autoSpaceDE/>
        <w:autoSpaceDN/>
        <w:adjustRightInd/>
        <w:ind w:left="900" w:hanging="90"/>
        <w:jc w:val="left"/>
        <w:rPr>
          <w:b w:val="0"/>
          <w:sz w:val="20"/>
        </w:rPr>
      </w:pPr>
      <w:r w:rsidRPr="006B1F9D">
        <w:rPr>
          <w:b w:val="0"/>
          <w:sz w:val="20"/>
        </w:rPr>
        <w:t>Double lane closures are not allowed at any time.</w:t>
      </w:r>
      <w:r w:rsidR="00A36FD3" w:rsidRPr="006B1F9D">
        <w:rPr>
          <w:b w:val="0"/>
          <w:sz w:val="20"/>
        </w:rPr>
        <w:t xml:space="preserve">   </w:t>
      </w:r>
    </w:p>
    <w:p w14:paraId="23715903" w14:textId="77777777" w:rsidR="007571B7" w:rsidRPr="006B1F9D" w:rsidRDefault="007571B7" w:rsidP="007571B7">
      <w:pPr>
        <w:pStyle w:val="BodyText"/>
        <w:tabs>
          <w:tab w:val="left" w:pos="540"/>
        </w:tabs>
        <w:ind w:left="900" w:hanging="360"/>
        <w:jc w:val="left"/>
        <w:rPr>
          <w:b w:val="0"/>
          <w:sz w:val="20"/>
        </w:rPr>
      </w:pPr>
    </w:p>
    <w:p w14:paraId="4E709F61" w14:textId="77777777" w:rsidR="007571B7" w:rsidRPr="006B1F9D" w:rsidRDefault="007571B7" w:rsidP="007571B7">
      <w:pPr>
        <w:pStyle w:val="BodyText"/>
        <w:ind w:left="1080"/>
        <w:jc w:val="left"/>
        <w:rPr>
          <w:b w:val="0"/>
          <w:sz w:val="20"/>
        </w:rPr>
      </w:pPr>
    </w:p>
    <w:p w14:paraId="519F3D87" w14:textId="77777777" w:rsidR="007571B7" w:rsidRPr="006B1F9D" w:rsidRDefault="007571B7" w:rsidP="00E1046B">
      <w:pPr>
        <w:pStyle w:val="BodyText"/>
        <w:widowControl/>
        <w:numPr>
          <w:ilvl w:val="0"/>
          <w:numId w:val="9"/>
        </w:numPr>
        <w:autoSpaceDE/>
        <w:autoSpaceDN/>
        <w:adjustRightInd/>
        <w:jc w:val="left"/>
        <w:rPr>
          <w:b w:val="0"/>
          <w:sz w:val="20"/>
        </w:rPr>
      </w:pPr>
      <w:r w:rsidRPr="006B1F9D">
        <w:rPr>
          <w:b w:val="0"/>
          <w:sz w:val="20"/>
        </w:rPr>
        <w:t>DRIVEWAY ACCESS:</w:t>
      </w:r>
    </w:p>
    <w:p w14:paraId="65085675" w14:textId="77777777" w:rsidR="007571B7" w:rsidRPr="006B1F9D" w:rsidRDefault="007571B7" w:rsidP="007571B7">
      <w:pPr>
        <w:pStyle w:val="BodyText"/>
        <w:ind w:left="900"/>
        <w:jc w:val="left"/>
        <w:rPr>
          <w:b w:val="0"/>
          <w:sz w:val="20"/>
        </w:rPr>
      </w:pPr>
    </w:p>
    <w:p w14:paraId="0BE9AE5C" w14:textId="7C33FB69" w:rsidR="007571B7" w:rsidRPr="006B1F9D" w:rsidRDefault="007571B7" w:rsidP="007571B7">
      <w:pPr>
        <w:pStyle w:val="BodyText"/>
        <w:ind w:left="1080"/>
        <w:jc w:val="left"/>
        <w:rPr>
          <w:b w:val="0"/>
          <w:sz w:val="20"/>
        </w:rPr>
      </w:pPr>
      <w:r w:rsidRPr="006B1F9D">
        <w:rPr>
          <w:b w:val="0"/>
          <w:sz w:val="20"/>
        </w:rPr>
        <w:t>At no time shall the contractor or any of its authorized agents block, obscure, or impede any driveway unless prior, written approval is obtained from</w:t>
      </w:r>
      <w:r w:rsidR="00D86E41" w:rsidRPr="006B1F9D">
        <w:rPr>
          <w:b w:val="0"/>
          <w:sz w:val="20"/>
        </w:rPr>
        <w:t xml:space="preserve"> the Agency</w:t>
      </w:r>
      <w:r w:rsidRPr="006B1F9D">
        <w:rPr>
          <w:b w:val="0"/>
          <w:sz w:val="20"/>
        </w:rPr>
        <w:t>.  This includes temporary activities such as loading and unloading of materials.  At no time shall materials or construction equipmen</w:t>
      </w:r>
      <w:r w:rsidR="00D86E41" w:rsidRPr="006B1F9D">
        <w:rPr>
          <w:b w:val="0"/>
          <w:sz w:val="20"/>
        </w:rPr>
        <w:t xml:space="preserve">t be stored on private property unless as approved </w:t>
      </w:r>
      <w:r w:rsidR="00A36FD3" w:rsidRPr="006B1F9D">
        <w:rPr>
          <w:b w:val="0"/>
          <w:sz w:val="20"/>
        </w:rPr>
        <w:t xml:space="preserve">by the Engineer or at the location </w:t>
      </w:r>
      <w:r w:rsidR="00D86E41" w:rsidRPr="006B1F9D">
        <w:rPr>
          <w:b w:val="0"/>
          <w:sz w:val="20"/>
        </w:rPr>
        <w:t>shown on the plans.</w:t>
      </w:r>
    </w:p>
    <w:p w14:paraId="1ED2A976" w14:textId="77777777" w:rsidR="007571B7" w:rsidRPr="006B1F9D" w:rsidRDefault="007571B7" w:rsidP="007571B7">
      <w:pPr>
        <w:pStyle w:val="BodyText"/>
        <w:ind w:left="1080"/>
        <w:jc w:val="left"/>
        <w:rPr>
          <w:b w:val="0"/>
          <w:sz w:val="20"/>
        </w:rPr>
      </w:pPr>
    </w:p>
    <w:p w14:paraId="12BBC386" w14:textId="77777777" w:rsidR="007571B7" w:rsidRPr="006B1F9D" w:rsidRDefault="007571B7" w:rsidP="007571B7">
      <w:pPr>
        <w:pStyle w:val="BodyText"/>
        <w:ind w:left="900"/>
        <w:jc w:val="left"/>
        <w:rPr>
          <w:b w:val="0"/>
          <w:sz w:val="20"/>
        </w:rPr>
      </w:pPr>
    </w:p>
    <w:p w14:paraId="4848B33C" w14:textId="77777777" w:rsidR="007571B7" w:rsidRPr="006B1F9D" w:rsidRDefault="007571B7" w:rsidP="007571B7">
      <w:pPr>
        <w:pStyle w:val="BodyText"/>
        <w:ind w:left="1080"/>
        <w:jc w:val="left"/>
        <w:rPr>
          <w:b w:val="0"/>
          <w:sz w:val="20"/>
        </w:rPr>
      </w:pPr>
    </w:p>
    <w:p w14:paraId="2810F08C" w14:textId="77777777" w:rsidR="007571B7" w:rsidRPr="006B1F9D" w:rsidRDefault="007571B7" w:rsidP="00E1046B">
      <w:pPr>
        <w:widowControl/>
        <w:numPr>
          <w:ilvl w:val="0"/>
          <w:numId w:val="9"/>
        </w:numPr>
        <w:tabs>
          <w:tab w:val="left" w:pos="540"/>
        </w:tabs>
        <w:autoSpaceDE/>
        <w:autoSpaceDN/>
        <w:adjustRightInd/>
        <w:snapToGrid w:val="0"/>
        <w:jc w:val="both"/>
      </w:pPr>
      <w:r w:rsidRPr="006B1F9D">
        <w:t xml:space="preserve">   WORKZONE LAW ENFORCEMENT: </w:t>
      </w:r>
    </w:p>
    <w:p w14:paraId="2CE8E5FB" w14:textId="77777777" w:rsidR="007571B7" w:rsidRPr="006B1F9D" w:rsidRDefault="007571B7" w:rsidP="007571B7">
      <w:pPr>
        <w:tabs>
          <w:tab w:val="left" w:pos="540"/>
        </w:tabs>
        <w:snapToGrid w:val="0"/>
        <w:jc w:val="both"/>
      </w:pPr>
    </w:p>
    <w:p w14:paraId="7DCB8DB8" w14:textId="77777777" w:rsidR="007571B7" w:rsidRPr="006B1F9D" w:rsidRDefault="007571B7" w:rsidP="007571B7">
      <w:pPr>
        <w:tabs>
          <w:tab w:val="left" w:pos="540"/>
        </w:tabs>
        <w:ind w:left="1080"/>
        <w:jc w:val="both"/>
      </w:pPr>
      <w:proofErr w:type="spellStart"/>
      <w:r w:rsidRPr="006B1F9D">
        <w:t>Workzone</w:t>
      </w:r>
      <w:proofErr w:type="spellEnd"/>
      <w:r w:rsidRPr="006B1F9D">
        <w:t xml:space="preserve"> law enforcement consists of utilizing uniformed police officer(s) equipped with a marked patrol vehicle and blue flashing lights to enforce traffic laws in construction </w:t>
      </w:r>
      <w:proofErr w:type="spellStart"/>
      <w:r w:rsidRPr="006B1F9D">
        <w:t>workzones</w:t>
      </w:r>
      <w:proofErr w:type="spellEnd"/>
      <w:r w:rsidRPr="006B1F9D">
        <w:t xml:space="preserve"> and the administration of this service.  Payment for </w:t>
      </w:r>
      <w:proofErr w:type="spellStart"/>
      <w:r w:rsidRPr="006B1F9D">
        <w:t>Workzone</w:t>
      </w:r>
      <w:proofErr w:type="spellEnd"/>
      <w:r w:rsidRPr="006B1F9D">
        <w:t xml:space="preserve"> law enforcement shall be made only for its utilization in </w:t>
      </w:r>
      <w:proofErr w:type="spellStart"/>
      <w:r w:rsidRPr="006B1F9D">
        <w:t>workzones</w:t>
      </w:r>
      <w:proofErr w:type="spellEnd"/>
      <w:r w:rsidRPr="006B1F9D">
        <w:t xml:space="preserve"> during lane closures, traffic pacing, or other activities that occur within travel lanes.  </w:t>
      </w:r>
      <w:proofErr w:type="spellStart"/>
      <w:r w:rsidR="002E1EAA" w:rsidRPr="006B1F9D">
        <w:t>Workzone</w:t>
      </w:r>
      <w:proofErr w:type="spellEnd"/>
      <w:r w:rsidR="002E1EAA" w:rsidRPr="006B1F9D">
        <w:t xml:space="preserve"> Law Enfo</w:t>
      </w:r>
      <w:r w:rsidR="002B27D7" w:rsidRPr="006B1F9D">
        <w:t>r</w:t>
      </w:r>
      <w:r w:rsidR="002E1EAA" w:rsidRPr="006B1F9D">
        <w:t>cement shall only be utilized and paid with p</w:t>
      </w:r>
      <w:r w:rsidR="00D86E41" w:rsidRPr="006B1F9D">
        <w:t>rior, written approval from the Agency</w:t>
      </w:r>
      <w:r w:rsidR="002E1EAA" w:rsidRPr="006B1F9D">
        <w:t xml:space="preserve">.  </w:t>
      </w:r>
      <w:r w:rsidRPr="006B1F9D">
        <w:t xml:space="preserve">The Contractor shall be responsible for coordinating and scheduling the utilization of the </w:t>
      </w:r>
      <w:proofErr w:type="spellStart"/>
      <w:r w:rsidRPr="006B1F9D">
        <w:t>Workzone</w:t>
      </w:r>
      <w:proofErr w:type="spellEnd"/>
      <w:r w:rsidRPr="006B1F9D">
        <w:t xml:space="preserve"> Law Enforcement.</w:t>
      </w:r>
    </w:p>
    <w:p w14:paraId="0508CD40" w14:textId="77777777" w:rsidR="007571B7" w:rsidRPr="006B1F9D" w:rsidRDefault="007571B7" w:rsidP="007571B7">
      <w:pPr>
        <w:tabs>
          <w:tab w:val="left" w:pos="540"/>
        </w:tabs>
        <w:ind w:left="540"/>
        <w:jc w:val="both"/>
      </w:pPr>
    </w:p>
    <w:p w14:paraId="3DB6B80A" w14:textId="77777777" w:rsidR="007571B7" w:rsidRPr="006B1F9D" w:rsidRDefault="007571B7" w:rsidP="007571B7">
      <w:pPr>
        <w:tabs>
          <w:tab w:val="left" w:pos="540"/>
        </w:tabs>
        <w:ind w:left="1080"/>
        <w:jc w:val="both"/>
      </w:pPr>
      <w:proofErr w:type="spellStart"/>
      <w:r w:rsidRPr="006B1F9D">
        <w:t>Workzone</w:t>
      </w:r>
      <w:proofErr w:type="spellEnd"/>
      <w:r w:rsidRPr="006B1F9D">
        <w:t xml:space="preserve"> Law Enforcement will be measured and paid for by the hour up to maximum number of hours included in the Contract.  The Department will not pay for any </w:t>
      </w:r>
      <w:proofErr w:type="spellStart"/>
      <w:r w:rsidRPr="006B1F9D">
        <w:t>Workzone</w:t>
      </w:r>
      <w:proofErr w:type="spellEnd"/>
      <w:r w:rsidRPr="006B1F9D">
        <w:t xml:space="preserve"> Law Enforcement beyond the number of hours included in the Contract.  The cost for utilization above the number of hours included in the Contract shall be included Lump Sum price bid for Construction Complete.</w:t>
      </w:r>
    </w:p>
    <w:p w14:paraId="25BF1C6B" w14:textId="77777777" w:rsidR="007571B7" w:rsidRPr="006B1F9D" w:rsidRDefault="007571B7" w:rsidP="007571B7">
      <w:pPr>
        <w:tabs>
          <w:tab w:val="left" w:pos="540"/>
        </w:tabs>
        <w:ind w:left="540"/>
        <w:jc w:val="both"/>
      </w:pPr>
    </w:p>
    <w:p w14:paraId="2FB204F9" w14:textId="77777777" w:rsidR="007571B7" w:rsidRPr="006B1F9D" w:rsidRDefault="007571B7" w:rsidP="007571B7">
      <w:pPr>
        <w:tabs>
          <w:tab w:val="left" w:pos="540"/>
        </w:tabs>
        <w:ind w:left="1080"/>
        <w:jc w:val="both"/>
      </w:pPr>
      <w:r w:rsidRPr="006B1F9D">
        <w:t>The Contractor shall provide a daily work record containing the actual number of hours charged by the police officer, to be paid by the Department.  The daily work record shall be complied on form provided by the Department, signed by the police officer and the Contractor’s Worksite Traffic Control Supervisor attesting that the police office was utilized during the hours recorded.</w:t>
      </w:r>
    </w:p>
    <w:p w14:paraId="5B757E9A" w14:textId="77777777" w:rsidR="007571B7" w:rsidRPr="006B1F9D" w:rsidRDefault="007571B7" w:rsidP="007571B7">
      <w:pPr>
        <w:tabs>
          <w:tab w:val="left" w:pos="540"/>
        </w:tabs>
        <w:ind w:left="1080"/>
        <w:jc w:val="both"/>
      </w:pPr>
    </w:p>
    <w:p w14:paraId="4586B1FC" w14:textId="77777777" w:rsidR="007571B7" w:rsidRPr="006B1F9D" w:rsidRDefault="007571B7" w:rsidP="007571B7">
      <w:pPr>
        <w:tabs>
          <w:tab w:val="left" w:pos="540"/>
        </w:tabs>
        <w:ind w:left="1080"/>
        <w:jc w:val="both"/>
      </w:pPr>
      <w:r w:rsidRPr="006B1F9D">
        <w:t xml:space="preserve">Payment shall be full compensation for reimbursing the law enforcement agency, and for all other cost incurred by the Contractor in coordinating, scheduling, and administering the item </w:t>
      </w:r>
      <w:proofErr w:type="spellStart"/>
      <w:r w:rsidRPr="006B1F9D">
        <w:t>Workzone</w:t>
      </w:r>
      <w:proofErr w:type="spellEnd"/>
      <w:r w:rsidRPr="006B1F9D">
        <w:t xml:space="preserve"> Law Enforcement.</w:t>
      </w:r>
    </w:p>
    <w:p w14:paraId="5B66FACB" w14:textId="77777777" w:rsidR="007571B7" w:rsidRPr="006B1F9D" w:rsidRDefault="007571B7" w:rsidP="007571B7">
      <w:pPr>
        <w:tabs>
          <w:tab w:val="left" w:pos="540"/>
        </w:tabs>
        <w:ind w:left="1080"/>
        <w:jc w:val="both"/>
      </w:pPr>
    </w:p>
    <w:p w14:paraId="18B02D51" w14:textId="77777777" w:rsidR="007571B7" w:rsidRPr="006B1F9D" w:rsidRDefault="002B20FB" w:rsidP="007571B7">
      <w:pPr>
        <w:tabs>
          <w:tab w:val="left" w:pos="540"/>
        </w:tabs>
        <w:ind w:left="1080"/>
        <w:jc w:val="both"/>
      </w:pPr>
      <w:r w:rsidRPr="006B1F9D">
        <w:t>Payment shall be included in the Lump Sum Cost.</w:t>
      </w:r>
    </w:p>
    <w:p w14:paraId="39C741A9" w14:textId="77777777" w:rsidR="007571B7" w:rsidRPr="006B1F9D" w:rsidRDefault="007571B7" w:rsidP="007571B7">
      <w:pPr>
        <w:tabs>
          <w:tab w:val="left" w:pos="540"/>
        </w:tabs>
        <w:ind w:left="1080"/>
        <w:jc w:val="both"/>
      </w:pPr>
    </w:p>
    <w:p w14:paraId="2C2EC3F1" w14:textId="77777777" w:rsidR="007571B7" w:rsidRPr="006B1F9D" w:rsidRDefault="007571B7" w:rsidP="007571B7">
      <w:pPr>
        <w:ind w:left="1080" w:hanging="360"/>
      </w:pPr>
    </w:p>
    <w:p w14:paraId="191FBC56" w14:textId="298EDCBB" w:rsidR="00EE0371" w:rsidRPr="006B1F9D" w:rsidRDefault="007571B7" w:rsidP="007571B7">
      <w:pPr>
        <w:pStyle w:val="BodyText"/>
        <w:tabs>
          <w:tab w:val="left" w:pos="540"/>
        </w:tabs>
        <w:ind w:left="540"/>
        <w:jc w:val="left"/>
        <w:rPr>
          <w:b w:val="0"/>
          <w:sz w:val="20"/>
        </w:rPr>
      </w:pPr>
      <w:r w:rsidRPr="006B1F9D">
        <w:rPr>
          <w:b w:val="0"/>
          <w:sz w:val="20"/>
        </w:rPr>
        <w:t xml:space="preserve">Failure in maintaining any of the criteria listed in Special Provision 150.11, Sections A, B, C, and/or D, will result in the assessment of Liquidated Damages </w:t>
      </w:r>
      <w:r w:rsidR="0020064C" w:rsidRPr="006B1F9D">
        <w:rPr>
          <w:b w:val="0"/>
          <w:sz w:val="20"/>
        </w:rPr>
        <w:t>as specified in this Special Provision.</w:t>
      </w:r>
    </w:p>
    <w:p w14:paraId="271558FF" w14:textId="77777777" w:rsidR="00B840FE" w:rsidRPr="006B1F9D" w:rsidRDefault="00EE0371" w:rsidP="00B840FE">
      <w:pPr>
        <w:jc w:val="center"/>
        <w:rPr>
          <w:b/>
          <w:sz w:val="28"/>
          <w:szCs w:val="28"/>
        </w:rPr>
      </w:pPr>
      <w:r w:rsidRPr="006B1F9D">
        <w:rPr>
          <w:b/>
        </w:rPr>
        <w:br w:type="page"/>
      </w:r>
      <w:r w:rsidR="00B840FE" w:rsidRPr="006B1F9D">
        <w:rPr>
          <w:b/>
          <w:sz w:val="28"/>
          <w:szCs w:val="28"/>
        </w:rPr>
        <w:lastRenderedPageBreak/>
        <w:t>DEPARTMENT OF TRANSPORTATION</w:t>
      </w:r>
    </w:p>
    <w:p w14:paraId="7904088C" w14:textId="77777777" w:rsidR="00B840FE" w:rsidRPr="006B1F9D" w:rsidRDefault="00B840FE" w:rsidP="00B840FE">
      <w:pPr>
        <w:jc w:val="center"/>
        <w:rPr>
          <w:b/>
          <w:sz w:val="28"/>
          <w:szCs w:val="28"/>
        </w:rPr>
      </w:pPr>
    </w:p>
    <w:p w14:paraId="2AC8E1DD" w14:textId="77777777" w:rsidR="00B840FE" w:rsidRPr="006B1F9D" w:rsidRDefault="00B840FE" w:rsidP="00B840FE">
      <w:pPr>
        <w:jc w:val="center"/>
        <w:rPr>
          <w:b/>
          <w:sz w:val="28"/>
          <w:szCs w:val="28"/>
        </w:rPr>
      </w:pPr>
      <w:r w:rsidRPr="006B1F9D">
        <w:rPr>
          <w:b/>
          <w:sz w:val="28"/>
          <w:szCs w:val="28"/>
        </w:rPr>
        <w:t>STATE OF GEORGIA</w:t>
      </w:r>
    </w:p>
    <w:p w14:paraId="778DB0A0" w14:textId="77777777" w:rsidR="00B840FE" w:rsidRPr="006B1F9D" w:rsidRDefault="00B840FE" w:rsidP="00B840FE">
      <w:pPr>
        <w:jc w:val="center"/>
        <w:rPr>
          <w:b/>
          <w:sz w:val="28"/>
          <w:szCs w:val="28"/>
        </w:rPr>
      </w:pPr>
    </w:p>
    <w:p w14:paraId="11BDE60F" w14:textId="77777777" w:rsidR="00B840FE" w:rsidRPr="006B1F9D" w:rsidRDefault="00B840FE" w:rsidP="00B840FE">
      <w:pPr>
        <w:jc w:val="center"/>
        <w:rPr>
          <w:b/>
          <w:sz w:val="28"/>
          <w:szCs w:val="28"/>
        </w:rPr>
      </w:pPr>
      <w:r w:rsidRPr="006B1F9D">
        <w:rPr>
          <w:b/>
          <w:sz w:val="28"/>
          <w:szCs w:val="28"/>
        </w:rPr>
        <w:t>SPECIAL PROVISION</w:t>
      </w:r>
    </w:p>
    <w:p w14:paraId="41BF6777" w14:textId="77777777" w:rsidR="00B840FE" w:rsidRPr="006B1F9D" w:rsidRDefault="00B840FE" w:rsidP="00EE0371">
      <w:pPr>
        <w:pStyle w:val="Heading1"/>
        <w:jc w:val="center"/>
        <w:rPr>
          <w:rFonts w:ascii="Arial" w:hAnsi="Arial" w:cs="Arial"/>
          <w:b/>
          <w:sz w:val="28"/>
          <w:szCs w:val="28"/>
        </w:rPr>
      </w:pPr>
    </w:p>
    <w:p w14:paraId="43A96B29" w14:textId="64F5B8CC" w:rsidR="00EE0371" w:rsidRPr="006B1F9D" w:rsidRDefault="00EE0371" w:rsidP="00EE0371">
      <w:pPr>
        <w:pStyle w:val="Heading1"/>
        <w:jc w:val="center"/>
        <w:rPr>
          <w:rFonts w:ascii="Arial" w:hAnsi="Arial" w:cs="Arial"/>
          <w:b/>
          <w:sz w:val="28"/>
          <w:szCs w:val="28"/>
        </w:rPr>
      </w:pPr>
      <w:r w:rsidRPr="006B1F9D">
        <w:rPr>
          <w:rFonts w:ascii="Arial" w:hAnsi="Arial" w:cs="Arial"/>
          <w:b/>
          <w:sz w:val="28"/>
          <w:szCs w:val="28"/>
        </w:rPr>
        <w:t>SECTION 999—DESIGN-BUILD SIDEWALK</w:t>
      </w:r>
    </w:p>
    <w:p w14:paraId="5580D0B2" w14:textId="77777777" w:rsidR="00EE0371" w:rsidRPr="006B1F9D" w:rsidRDefault="005B26CD" w:rsidP="00EE0371">
      <w:pPr>
        <w:jc w:val="center"/>
      </w:pPr>
      <w:r w:rsidRPr="006B1F9D">
        <w:rPr>
          <w:noProof/>
        </w:rPr>
        <mc:AlternateContent>
          <mc:Choice Requires="wps">
            <w:drawing>
              <wp:anchor distT="4294967294" distB="4294967294" distL="114300" distR="114300" simplePos="0" relativeHeight="251653632" behindDoc="0" locked="0" layoutInCell="1" allowOverlap="1" wp14:anchorId="68B6B0CC" wp14:editId="3A572F9F">
                <wp:simplePos x="0" y="0"/>
                <wp:positionH relativeFrom="column">
                  <wp:posOffset>-62865</wp:posOffset>
                </wp:positionH>
                <wp:positionV relativeFrom="paragraph">
                  <wp:posOffset>114299</wp:posOffset>
                </wp:positionV>
                <wp:extent cx="5372100" cy="0"/>
                <wp:effectExtent l="0" t="0" r="0" b="0"/>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61B687" id="Line 141" o:spid="_x0000_s1026" style="position:absolute;z-index:251653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9pt" to="418.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">
                <o:lock v:ext="edit" shapetype="f"/>
              </v:line>
            </w:pict>
          </mc:Fallback>
        </mc:AlternateContent>
      </w:r>
    </w:p>
    <w:p w14:paraId="2C78B3A8" w14:textId="340D822B" w:rsidR="00B840FE" w:rsidRPr="006B1F9D" w:rsidRDefault="00B840FE" w:rsidP="00B840FE">
      <w:pPr>
        <w:pStyle w:val="Heading2"/>
        <w:jc w:val="left"/>
      </w:pPr>
      <w:r w:rsidRPr="006B1F9D">
        <w:t>999.1 General Description</w:t>
      </w:r>
    </w:p>
    <w:p w14:paraId="160A860F" w14:textId="5370E11B" w:rsidR="006C3E13" w:rsidRPr="006B1F9D" w:rsidRDefault="006C3E13" w:rsidP="00E1046B">
      <w:pPr>
        <w:numPr>
          <w:ilvl w:val="2"/>
          <w:numId w:val="13"/>
        </w:numPr>
        <w:tabs>
          <w:tab w:val="left" w:pos="1371"/>
          <w:tab w:val="left" w:pos="1372"/>
        </w:tabs>
        <w:adjustRightInd/>
        <w:spacing w:before="212"/>
        <w:outlineLvl w:val="2"/>
        <w:rPr>
          <w:rFonts w:ascii="Arial"/>
          <w:b/>
          <w:bCs/>
          <w:szCs w:val="20"/>
        </w:rPr>
      </w:pPr>
      <w:r w:rsidRPr="006B1F9D">
        <w:rPr>
          <w:rFonts w:ascii="Arial"/>
          <w:b/>
          <w:bCs/>
          <w:szCs w:val="20"/>
        </w:rPr>
        <w:t>Project</w:t>
      </w:r>
      <w:r w:rsidRPr="006B1F9D">
        <w:rPr>
          <w:rFonts w:ascii="Arial"/>
          <w:b/>
          <w:bCs/>
          <w:spacing w:val="2"/>
          <w:szCs w:val="20"/>
        </w:rPr>
        <w:t xml:space="preserve"> </w:t>
      </w:r>
      <w:r w:rsidRPr="006B1F9D">
        <w:rPr>
          <w:rFonts w:ascii="Arial"/>
          <w:b/>
          <w:bCs/>
          <w:szCs w:val="20"/>
        </w:rPr>
        <w:t>Location</w:t>
      </w:r>
    </w:p>
    <w:p w14:paraId="2CC5B169" w14:textId="77777777" w:rsidR="006C3E13" w:rsidRPr="006B1F9D" w:rsidRDefault="006C3E13" w:rsidP="006C3E13">
      <w:pPr>
        <w:adjustRightInd/>
        <w:spacing w:before="6"/>
        <w:rPr>
          <w:rFonts w:ascii="Arial"/>
          <w:b/>
          <w:sz w:val="18"/>
          <w:szCs w:val="20"/>
        </w:rPr>
      </w:pPr>
    </w:p>
    <w:p w14:paraId="3733D952" w14:textId="57638931" w:rsidR="006C3E13" w:rsidRPr="006B1F9D" w:rsidRDefault="006C3E13" w:rsidP="006C3E13">
      <w:pPr>
        <w:adjustRightInd/>
        <w:spacing w:line="249" w:lineRule="auto"/>
        <w:ind w:right="389"/>
        <w:rPr>
          <w:szCs w:val="20"/>
        </w:rPr>
      </w:pPr>
      <w:r w:rsidRPr="006B1F9D">
        <w:rPr>
          <w:szCs w:val="20"/>
        </w:rPr>
        <w:t xml:space="preserve">The location of the construction work included in this Project is shown in the plans. This project is located in </w:t>
      </w:r>
      <w:r w:rsidR="00B840FE" w:rsidRPr="006B1F9D">
        <w:rPr>
          <w:szCs w:val="20"/>
        </w:rPr>
        <w:t>Clayton</w:t>
      </w:r>
      <w:r w:rsidRPr="006B1F9D">
        <w:rPr>
          <w:szCs w:val="20"/>
        </w:rPr>
        <w:t xml:space="preserve"> County. </w:t>
      </w:r>
    </w:p>
    <w:p w14:paraId="5B24DFE7" w14:textId="77777777" w:rsidR="006C3E13" w:rsidRPr="006B1F9D" w:rsidRDefault="006C3E13" w:rsidP="006C3E13">
      <w:pPr>
        <w:adjustRightInd/>
        <w:spacing w:before="7"/>
        <w:rPr>
          <w:sz w:val="17"/>
          <w:szCs w:val="20"/>
        </w:rPr>
      </w:pPr>
    </w:p>
    <w:p w14:paraId="30AE74D7" w14:textId="77777777" w:rsidR="006C3E13" w:rsidRPr="006B1F9D" w:rsidRDefault="006C3E13" w:rsidP="00E1046B">
      <w:pPr>
        <w:numPr>
          <w:ilvl w:val="2"/>
          <w:numId w:val="13"/>
        </w:numPr>
        <w:tabs>
          <w:tab w:val="left" w:pos="1371"/>
          <w:tab w:val="left" w:pos="1372"/>
        </w:tabs>
        <w:adjustRightInd/>
        <w:outlineLvl w:val="2"/>
        <w:rPr>
          <w:rFonts w:ascii="Arial"/>
          <w:b/>
          <w:bCs/>
          <w:szCs w:val="20"/>
        </w:rPr>
      </w:pPr>
      <w:r w:rsidRPr="006B1F9D">
        <w:rPr>
          <w:rFonts w:ascii="Arial"/>
          <w:b/>
          <w:bCs/>
          <w:szCs w:val="20"/>
        </w:rPr>
        <w:t>Design-Build</w:t>
      </w:r>
      <w:r w:rsidRPr="006B1F9D">
        <w:rPr>
          <w:rFonts w:ascii="Arial"/>
          <w:b/>
          <w:bCs/>
          <w:spacing w:val="3"/>
          <w:szCs w:val="20"/>
        </w:rPr>
        <w:t xml:space="preserve"> </w:t>
      </w:r>
      <w:r w:rsidRPr="006B1F9D">
        <w:rPr>
          <w:rFonts w:ascii="Arial"/>
          <w:b/>
          <w:bCs/>
          <w:szCs w:val="20"/>
        </w:rPr>
        <w:t>Concept</w:t>
      </w:r>
    </w:p>
    <w:p w14:paraId="2FC5205E" w14:textId="77777777" w:rsidR="006C3E13" w:rsidRPr="006B1F9D" w:rsidRDefault="006C3E13" w:rsidP="006C3E13">
      <w:pPr>
        <w:adjustRightInd/>
        <w:spacing w:before="5"/>
        <w:rPr>
          <w:rFonts w:ascii="Arial"/>
          <w:b/>
          <w:sz w:val="18"/>
          <w:szCs w:val="20"/>
        </w:rPr>
      </w:pPr>
    </w:p>
    <w:p w14:paraId="38777BD5" w14:textId="205EB142" w:rsidR="006C3E13" w:rsidRPr="006B1F9D" w:rsidRDefault="006C3E13" w:rsidP="006C3E13">
      <w:pPr>
        <w:adjustRightInd/>
        <w:spacing w:line="249" w:lineRule="auto"/>
        <w:ind w:right="253"/>
        <w:rPr>
          <w:szCs w:val="20"/>
        </w:rPr>
      </w:pPr>
      <w:r w:rsidRPr="006B1F9D">
        <w:rPr>
          <w:szCs w:val="20"/>
        </w:rPr>
        <w:t xml:space="preserve">In the Design-Build concept, the Design-Build Firm (see </w:t>
      </w:r>
      <w:hyperlink r:id="rId13">
        <w:r w:rsidRPr="006B1F9D">
          <w:rPr>
            <w:szCs w:val="20"/>
            <w:u w:val="single"/>
          </w:rPr>
          <w:t>www.dot.state.ga.us/specialstudies/designbuild/)</w:t>
        </w:r>
        <w:r w:rsidRPr="006B1F9D">
          <w:rPr>
            <w:szCs w:val="20"/>
          </w:rPr>
          <w:t xml:space="preserve"> </w:t>
        </w:r>
      </w:hyperlink>
      <w:r w:rsidRPr="006B1F9D">
        <w:rPr>
          <w:szCs w:val="20"/>
        </w:rPr>
        <w:t xml:space="preserve">will work to design and build the Project. Any reference to Contractor shall also mean Design-Build Firm and any reference to Design- Build Firm shall also mean Contractor. A design consultant will either </w:t>
      </w:r>
      <w:r w:rsidRPr="006B1F9D">
        <w:rPr>
          <w:spacing w:val="-3"/>
          <w:szCs w:val="20"/>
        </w:rPr>
        <w:t xml:space="preserve">be </w:t>
      </w:r>
      <w:r w:rsidRPr="006B1F9D">
        <w:rPr>
          <w:szCs w:val="20"/>
        </w:rPr>
        <w:t xml:space="preserve">acting as a subcontractor to the Contractor </w:t>
      </w:r>
      <w:r w:rsidRPr="006B1F9D">
        <w:rPr>
          <w:spacing w:val="-3"/>
          <w:szCs w:val="20"/>
        </w:rPr>
        <w:t xml:space="preserve">or </w:t>
      </w:r>
      <w:r w:rsidRPr="006B1F9D">
        <w:rPr>
          <w:szCs w:val="20"/>
        </w:rPr>
        <w:t xml:space="preserve">as a joint-venture member with whom this agreement has </w:t>
      </w:r>
      <w:r w:rsidRPr="006B1F9D">
        <w:rPr>
          <w:spacing w:val="-4"/>
          <w:szCs w:val="20"/>
        </w:rPr>
        <w:t xml:space="preserve">been </w:t>
      </w:r>
      <w:r w:rsidRPr="006B1F9D">
        <w:rPr>
          <w:szCs w:val="20"/>
        </w:rPr>
        <w:t xml:space="preserve">executed. The Department will have oversight responsibilities </w:t>
      </w:r>
      <w:proofErr w:type="gramStart"/>
      <w:r w:rsidRPr="006B1F9D">
        <w:rPr>
          <w:szCs w:val="20"/>
        </w:rPr>
        <w:t>only, and</w:t>
      </w:r>
      <w:proofErr w:type="gramEnd"/>
      <w:r w:rsidRPr="006B1F9D">
        <w:rPr>
          <w:szCs w:val="20"/>
        </w:rPr>
        <w:t xml:space="preserve"> will perform official </w:t>
      </w:r>
      <w:r w:rsidRPr="006B1F9D">
        <w:rPr>
          <w:spacing w:val="-3"/>
          <w:szCs w:val="20"/>
        </w:rPr>
        <w:t xml:space="preserve">reviews </w:t>
      </w:r>
      <w:r w:rsidRPr="006B1F9D">
        <w:rPr>
          <w:szCs w:val="20"/>
        </w:rPr>
        <w:t xml:space="preserve">and approvals </w:t>
      </w:r>
      <w:r w:rsidRPr="006B1F9D">
        <w:rPr>
          <w:spacing w:val="-3"/>
          <w:szCs w:val="20"/>
        </w:rPr>
        <w:t xml:space="preserve">of </w:t>
      </w:r>
      <w:r w:rsidRPr="006B1F9D">
        <w:rPr>
          <w:szCs w:val="20"/>
        </w:rPr>
        <w:t xml:space="preserve">design work as noted. Design and engineering work shall </w:t>
      </w:r>
      <w:r w:rsidRPr="006B1F9D">
        <w:rPr>
          <w:spacing w:val="-3"/>
          <w:szCs w:val="20"/>
        </w:rPr>
        <w:t xml:space="preserve">be </w:t>
      </w:r>
      <w:r w:rsidRPr="006B1F9D">
        <w:rPr>
          <w:szCs w:val="20"/>
        </w:rPr>
        <w:t xml:space="preserve">conducted </w:t>
      </w:r>
      <w:r w:rsidR="00DD2CDD" w:rsidRPr="006B1F9D">
        <w:rPr>
          <w:szCs w:val="20"/>
        </w:rPr>
        <w:t xml:space="preserve">by a civil engineering licensed, and qualified to perform the work in the State of Georgia. </w:t>
      </w:r>
    </w:p>
    <w:p w14:paraId="4C4B70E7" w14:textId="77777777" w:rsidR="006C3E13" w:rsidRPr="006B1F9D" w:rsidRDefault="006C3E13" w:rsidP="006C3E13">
      <w:pPr>
        <w:adjustRightInd/>
        <w:spacing w:before="8"/>
        <w:rPr>
          <w:sz w:val="17"/>
          <w:szCs w:val="20"/>
        </w:rPr>
      </w:pPr>
    </w:p>
    <w:p w14:paraId="05373732" w14:textId="7B5CD00F" w:rsidR="006C3E13" w:rsidRPr="006B1F9D" w:rsidRDefault="006C3E13" w:rsidP="006C3E13">
      <w:pPr>
        <w:adjustRightInd/>
        <w:spacing w:before="1" w:line="249" w:lineRule="auto"/>
        <w:ind w:right="389"/>
        <w:rPr>
          <w:szCs w:val="20"/>
        </w:rPr>
      </w:pPr>
      <w:r w:rsidRPr="006B1F9D">
        <w:rPr>
          <w:szCs w:val="20"/>
        </w:rPr>
        <w:t>Where specifications differ with this proposal, the Special Provision 999 Design-Build shall take precedence unless otherwise revised through the amendment process. Prescriptive provisions found in the Specifications shall be followed for this</w:t>
      </w:r>
      <w:r w:rsidR="00DD2CDD" w:rsidRPr="006B1F9D">
        <w:rPr>
          <w:szCs w:val="20"/>
        </w:rPr>
        <w:t xml:space="preserve"> portion of the</w:t>
      </w:r>
      <w:r w:rsidRPr="006B1F9D">
        <w:rPr>
          <w:szCs w:val="20"/>
        </w:rPr>
        <w:t xml:space="preserve"> project.</w:t>
      </w:r>
    </w:p>
    <w:p w14:paraId="324D3482" w14:textId="77777777" w:rsidR="006C3E13" w:rsidRPr="006B1F9D" w:rsidRDefault="006C3E13" w:rsidP="006C3E13">
      <w:pPr>
        <w:adjustRightInd/>
        <w:spacing w:before="7"/>
        <w:rPr>
          <w:sz w:val="17"/>
          <w:szCs w:val="20"/>
        </w:rPr>
      </w:pPr>
    </w:p>
    <w:p w14:paraId="56E433AB" w14:textId="77777777" w:rsidR="006C3E13" w:rsidRPr="006B1F9D" w:rsidRDefault="006C3E13" w:rsidP="00E1046B">
      <w:pPr>
        <w:numPr>
          <w:ilvl w:val="2"/>
          <w:numId w:val="13"/>
        </w:numPr>
        <w:tabs>
          <w:tab w:val="left" w:pos="1371"/>
          <w:tab w:val="left" w:pos="1372"/>
        </w:tabs>
        <w:adjustRightInd/>
        <w:outlineLvl w:val="2"/>
        <w:rPr>
          <w:rFonts w:ascii="Arial"/>
          <w:b/>
          <w:bCs/>
          <w:szCs w:val="20"/>
        </w:rPr>
      </w:pPr>
      <w:r w:rsidRPr="006B1F9D">
        <w:rPr>
          <w:rFonts w:ascii="Arial"/>
          <w:b/>
          <w:bCs/>
          <w:szCs w:val="20"/>
        </w:rPr>
        <w:t>Project</w:t>
      </w:r>
      <w:r w:rsidRPr="006B1F9D">
        <w:rPr>
          <w:rFonts w:ascii="Arial"/>
          <w:b/>
          <w:bCs/>
          <w:spacing w:val="2"/>
          <w:szCs w:val="20"/>
        </w:rPr>
        <w:t xml:space="preserve"> </w:t>
      </w:r>
      <w:r w:rsidRPr="006B1F9D">
        <w:rPr>
          <w:rFonts w:ascii="Arial"/>
          <w:b/>
          <w:bCs/>
          <w:szCs w:val="20"/>
        </w:rPr>
        <w:t>Scope</w:t>
      </w:r>
    </w:p>
    <w:p w14:paraId="0B9F1C2A" w14:textId="77777777" w:rsidR="006C3E13" w:rsidRPr="006B1F9D" w:rsidRDefault="006C3E13" w:rsidP="006C3E13">
      <w:pPr>
        <w:adjustRightInd/>
        <w:spacing w:before="10"/>
        <w:rPr>
          <w:rFonts w:ascii="Arial"/>
          <w:b/>
          <w:sz w:val="18"/>
          <w:szCs w:val="20"/>
        </w:rPr>
      </w:pPr>
    </w:p>
    <w:p w14:paraId="72082017" w14:textId="77777777" w:rsidR="006C3E13" w:rsidRPr="006B1F9D" w:rsidRDefault="006C3E13" w:rsidP="00E1046B">
      <w:pPr>
        <w:numPr>
          <w:ilvl w:val="3"/>
          <w:numId w:val="13"/>
        </w:numPr>
        <w:tabs>
          <w:tab w:val="left" w:pos="940"/>
        </w:tabs>
        <w:adjustRightInd/>
        <w:spacing w:before="1"/>
        <w:jc w:val="left"/>
        <w:rPr>
          <w:b/>
          <w:szCs w:val="22"/>
        </w:rPr>
      </w:pPr>
      <w:r w:rsidRPr="006B1F9D">
        <w:rPr>
          <w:b/>
          <w:szCs w:val="22"/>
        </w:rPr>
        <w:t>General</w:t>
      </w:r>
    </w:p>
    <w:p w14:paraId="3CC41255" w14:textId="77777777" w:rsidR="006C3E13" w:rsidRPr="006B1F9D" w:rsidRDefault="006C3E13" w:rsidP="006C3E13">
      <w:pPr>
        <w:adjustRightInd/>
        <w:spacing w:before="11"/>
        <w:rPr>
          <w:b/>
          <w:sz w:val="17"/>
          <w:szCs w:val="20"/>
        </w:rPr>
      </w:pPr>
    </w:p>
    <w:p w14:paraId="358F996D" w14:textId="70FFCFF5" w:rsidR="00DD2CDD" w:rsidRPr="006B1F9D" w:rsidRDefault="006C3E13" w:rsidP="006C3E13">
      <w:pPr>
        <w:adjustRightInd/>
        <w:spacing w:line="249" w:lineRule="auto"/>
        <w:ind w:right="257"/>
        <w:rPr>
          <w:spacing w:val="-3"/>
          <w:szCs w:val="20"/>
        </w:rPr>
      </w:pPr>
      <w:r w:rsidRPr="006B1F9D">
        <w:rPr>
          <w:szCs w:val="20"/>
        </w:rPr>
        <w:t xml:space="preserve">The work </w:t>
      </w:r>
      <w:r w:rsidRPr="006B1F9D">
        <w:rPr>
          <w:spacing w:val="-3"/>
          <w:szCs w:val="20"/>
        </w:rPr>
        <w:t xml:space="preserve">covered </w:t>
      </w:r>
      <w:r w:rsidRPr="006B1F9D">
        <w:rPr>
          <w:szCs w:val="20"/>
        </w:rPr>
        <w:t xml:space="preserve">under this Specification includes the furnishing </w:t>
      </w:r>
      <w:r w:rsidRPr="006B1F9D">
        <w:rPr>
          <w:spacing w:val="-3"/>
          <w:szCs w:val="20"/>
        </w:rPr>
        <w:t xml:space="preserve">of </w:t>
      </w:r>
      <w:r w:rsidRPr="006B1F9D">
        <w:rPr>
          <w:szCs w:val="20"/>
        </w:rPr>
        <w:t xml:space="preserve">all materials, labor, tools, equipment, and other incidental items </w:t>
      </w:r>
      <w:r w:rsidRPr="006B1F9D">
        <w:rPr>
          <w:spacing w:val="-4"/>
          <w:szCs w:val="20"/>
        </w:rPr>
        <w:t xml:space="preserve">for </w:t>
      </w:r>
      <w:r w:rsidRPr="006B1F9D">
        <w:rPr>
          <w:szCs w:val="20"/>
        </w:rPr>
        <w:t xml:space="preserve">the designing, detailing, and construction </w:t>
      </w:r>
      <w:r w:rsidRPr="006B1F9D">
        <w:rPr>
          <w:spacing w:val="-3"/>
          <w:szCs w:val="20"/>
        </w:rPr>
        <w:t xml:space="preserve">of </w:t>
      </w:r>
      <w:r w:rsidR="00DD2CDD" w:rsidRPr="006B1F9D">
        <w:rPr>
          <w:spacing w:val="-3"/>
          <w:szCs w:val="20"/>
        </w:rPr>
        <w:t xml:space="preserve">a sidewalk along the eastern side of </w:t>
      </w:r>
      <w:proofErr w:type="spellStart"/>
      <w:r w:rsidR="00DD2CDD" w:rsidRPr="006B1F9D">
        <w:rPr>
          <w:spacing w:val="-3"/>
          <w:szCs w:val="20"/>
        </w:rPr>
        <w:t>Rateree</w:t>
      </w:r>
      <w:proofErr w:type="spellEnd"/>
      <w:r w:rsidR="00DD2CDD" w:rsidRPr="006B1F9D">
        <w:rPr>
          <w:spacing w:val="-3"/>
          <w:szCs w:val="20"/>
        </w:rPr>
        <w:t xml:space="preserve"> Drive and the southern side of Anvil Block Road within the project limits of the Anvil Block Road, Phase III. Final design of the proposed sidewalk shall be performed with the skill and care customarily exercised by other engineers performing this type of work within the State of Georgia. </w:t>
      </w:r>
    </w:p>
    <w:p w14:paraId="036E4277" w14:textId="77777777" w:rsidR="00DD2CDD" w:rsidRPr="006B1F9D" w:rsidRDefault="00DD2CDD" w:rsidP="006C3E13">
      <w:pPr>
        <w:adjustRightInd/>
        <w:spacing w:line="249" w:lineRule="auto"/>
        <w:ind w:right="257"/>
        <w:rPr>
          <w:spacing w:val="-3"/>
          <w:szCs w:val="20"/>
        </w:rPr>
      </w:pPr>
    </w:p>
    <w:p w14:paraId="5EDE7B11" w14:textId="38C41D24" w:rsidR="006C3E13" w:rsidRPr="006B1F9D" w:rsidRDefault="006C3E13" w:rsidP="00DD2CDD">
      <w:pPr>
        <w:adjustRightInd/>
        <w:spacing w:line="249" w:lineRule="auto"/>
        <w:ind w:right="257"/>
        <w:rPr>
          <w:szCs w:val="20"/>
        </w:rPr>
      </w:pPr>
      <w:r w:rsidRPr="006B1F9D">
        <w:rPr>
          <w:szCs w:val="20"/>
        </w:rPr>
        <w:lastRenderedPageBreak/>
        <w:t xml:space="preserve">The Contractor shall </w:t>
      </w:r>
      <w:r w:rsidR="00DD2CDD" w:rsidRPr="006B1F9D">
        <w:rPr>
          <w:szCs w:val="20"/>
        </w:rPr>
        <w:t xml:space="preserve">adjust the design of all those items shown on the Anvil Block Road, Phase III construction plans necessary to construct the proposed sidewalk. This shall include adjustments to permanent signs, drainage features and erosion control BMPs. In no way, shall the design impact the design of the roadway curb and gutter without written permission from the Department. </w:t>
      </w:r>
    </w:p>
    <w:p w14:paraId="1824194A" w14:textId="77777777" w:rsidR="006C3E13" w:rsidRPr="006B1F9D" w:rsidRDefault="006C3E13" w:rsidP="006C3E13">
      <w:pPr>
        <w:adjustRightInd/>
        <w:spacing w:before="6"/>
        <w:rPr>
          <w:sz w:val="18"/>
          <w:szCs w:val="20"/>
        </w:rPr>
      </w:pPr>
    </w:p>
    <w:p w14:paraId="17F1453A" w14:textId="77777777" w:rsidR="00B2184C" w:rsidRPr="006B1F9D" w:rsidRDefault="006C3E13" w:rsidP="00B2184C">
      <w:pPr>
        <w:adjustRightInd/>
        <w:spacing w:before="1" w:line="249" w:lineRule="auto"/>
        <w:ind w:right="389"/>
        <w:rPr>
          <w:szCs w:val="20"/>
        </w:rPr>
      </w:pPr>
      <w:r w:rsidRPr="006B1F9D">
        <w:rPr>
          <w:szCs w:val="20"/>
        </w:rPr>
        <w:t xml:space="preserve">The Contractor shall construct all work, </w:t>
      </w:r>
      <w:r w:rsidR="00B2184C" w:rsidRPr="006B1F9D">
        <w:rPr>
          <w:szCs w:val="20"/>
        </w:rPr>
        <w:t xml:space="preserve">within the existing and proposed rights-of-way shown on the Anvil Block Road, Phase II construction plans. All work shall also be completed by the substantial completion date indicated in the Construction Documents. </w:t>
      </w:r>
    </w:p>
    <w:p w14:paraId="09162B65" w14:textId="77777777" w:rsidR="00B2184C" w:rsidRPr="006B1F9D" w:rsidRDefault="00B2184C" w:rsidP="00B2184C">
      <w:pPr>
        <w:adjustRightInd/>
        <w:spacing w:before="1" w:line="249" w:lineRule="auto"/>
        <w:ind w:right="389"/>
        <w:rPr>
          <w:szCs w:val="20"/>
        </w:rPr>
      </w:pPr>
    </w:p>
    <w:p w14:paraId="678791C6" w14:textId="77777777" w:rsidR="002E5BE8" w:rsidRPr="006B1F9D" w:rsidRDefault="00B2184C" w:rsidP="002E5BE8">
      <w:pPr>
        <w:adjustRightInd/>
        <w:spacing w:before="1" w:line="249" w:lineRule="auto"/>
        <w:ind w:right="389"/>
        <w:rPr>
          <w:szCs w:val="22"/>
        </w:rPr>
      </w:pPr>
      <w:r w:rsidRPr="006B1F9D">
        <w:rPr>
          <w:szCs w:val="22"/>
        </w:rPr>
        <w:t>T</w:t>
      </w:r>
      <w:r w:rsidR="006C3E13" w:rsidRPr="006B1F9D">
        <w:rPr>
          <w:szCs w:val="22"/>
        </w:rPr>
        <w:t>he Contractor shall design the project to avoid conflicts with utilities</w:t>
      </w:r>
      <w:r w:rsidRPr="006B1F9D">
        <w:rPr>
          <w:szCs w:val="22"/>
        </w:rPr>
        <w:t xml:space="preserve">. </w:t>
      </w:r>
      <w:r w:rsidR="006C3E13" w:rsidRPr="006B1F9D">
        <w:rPr>
          <w:szCs w:val="22"/>
        </w:rPr>
        <w:t xml:space="preserve">The Contractor shall </w:t>
      </w:r>
      <w:r w:rsidRPr="006B1F9D">
        <w:rPr>
          <w:szCs w:val="22"/>
        </w:rPr>
        <w:t xml:space="preserve">notify the Department immediately, but not later </w:t>
      </w:r>
      <w:proofErr w:type="spellStart"/>
      <w:r w:rsidRPr="006B1F9D">
        <w:rPr>
          <w:szCs w:val="22"/>
        </w:rPr>
        <w:t>then</w:t>
      </w:r>
      <w:proofErr w:type="spellEnd"/>
      <w:r w:rsidRPr="006B1F9D">
        <w:rPr>
          <w:szCs w:val="22"/>
        </w:rPr>
        <w:t xml:space="preserve"> five (5) days after determining that a conflict with a utility cannot be avoided. </w:t>
      </w:r>
    </w:p>
    <w:p w14:paraId="58489C32" w14:textId="77777777" w:rsidR="002E5BE8" w:rsidRPr="006B1F9D" w:rsidRDefault="002E5BE8" w:rsidP="002E5BE8">
      <w:pPr>
        <w:adjustRightInd/>
        <w:spacing w:before="1" w:line="249" w:lineRule="auto"/>
        <w:ind w:right="389"/>
        <w:rPr>
          <w:szCs w:val="22"/>
        </w:rPr>
      </w:pPr>
    </w:p>
    <w:p w14:paraId="0B24F83C" w14:textId="58D70415" w:rsidR="006C3E13" w:rsidRPr="006B1F9D" w:rsidRDefault="006C3E13" w:rsidP="00E1046B">
      <w:pPr>
        <w:pStyle w:val="Heading2"/>
        <w:numPr>
          <w:ilvl w:val="1"/>
          <w:numId w:val="13"/>
        </w:numPr>
        <w:jc w:val="left"/>
        <w:rPr>
          <w:rFonts w:ascii="Arial" w:eastAsia="Arial" w:hAnsi="Arial" w:cs="Arial"/>
          <w:b w:val="0"/>
          <w:bCs w:val="0"/>
        </w:rPr>
      </w:pPr>
      <w:r w:rsidRPr="006B1F9D">
        <w:t>General</w:t>
      </w:r>
      <w:r w:rsidRPr="006B1F9D">
        <w:rPr>
          <w:rFonts w:ascii="Arial" w:eastAsia="Arial" w:hAnsi="Arial" w:cs="Arial"/>
          <w:b w:val="0"/>
          <w:bCs w:val="0"/>
        </w:rPr>
        <w:t xml:space="preserve"> </w:t>
      </w:r>
      <w:r w:rsidRPr="006B1F9D">
        <w:t>Design</w:t>
      </w:r>
    </w:p>
    <w:p w14:paraId="74556DFF" w14:textId="77777777" w:rsidR="002E5BE8" w:rsidRPr="006B1F9D" w:rsidRDefault="002E5BE8" w:rsidP="002E5BE8">
      <w:pPr>
        <w:tabs>
          <w:tab w:val="left" w:pos="1371"/>
          <w:tab w:val="left" w:pos="1372"/>
        </w:tabs>
        <w:adjustRightInd/>
        <w:ind w:left="1372"/>
        <w:outlineLvl w:val="2"/>
        <w:rPr>
          <w:rFonts w:ascii="Arial"/>
          <w:b/>
          <w:bCs/>
          <w:szCs w:val="20"/>
        </w:rPr>
      </w:pPr>
    </w:p>
    <w:p w14:paraId="2453C049" w14:textId="3103A81F" w:rsidR="006C3E13" w:rsidRPr="006B1F9D" w:rsidRDefault="002E5BE8" w:rsidP="00E1046B">
      <w:pPr>
        <w:numPr>
          <w:ilvl w:val="2"/>
          <w:numId w:val="13"/>
        </w:numPr>
        <w:tabs>
          <w:tab w:val="left" w:pos="1371"/>
          <w:tab w:val="left" w:pos="1372"/>
        </w:tabs>
        <w:adjustRightInd/>
        <w:outlineLvl w:val="2"/>
        <w:rPr>
          <w:rFonts w:ascii="Arial"/>
          <w:b/>
          <w:bCs/>
          <w:szCs w:val="20"/>
        </w:rPr>
      </w:pPr>
      <w:r w:rsidRPr="006B1F9D">
        <w:rPr>
          <w:rFonts w:ascii="Arial"/>
          <w:b/>
          <w:bCs/>
          <w:szCs w:val="20"/>
        </w:rPr>
        <w:tab/>
      </w:r>
      <w:r w:rsidR="006C3E13" w:rsidRPr="006B1F9D">
        <w:rPr>
          <w:rFonts w:ascii="Arial"/>
          <w:b/>
          <w:bCs/>
          <w:szCs w:val="20"/>
        </w:rPr>
        <w:t>Ownership of</w:t>
      </w:r>
      <w:r w:rsidR="006C3E13" w:rsidRPr="006B1F9D">
        <w:rPr>
          <w:rFonts w:ascii="Arial"/>
          <w:b/>
          <w:bCs/>
          <w:spacing w:val="5"/>
          <w:szCs w:val="20"/>
        </w:rPr>
        <w:t xml:space="preserve"> </w:t>
      </w:r>
      <w:r w:rsidR="006C3E13" w:rsidRPr="006B1F9D">
        <w:rPr>
          <w:rFonts w:ascii="Arial"/>
          <w:b/>
          <w:bCs/>
          <w:szCs w:val="20"/>
        </w:rPr>
        <w:t>Documents</w:t>
      </w:r>
    </w:p>
    <w:p w14:paraId="3C04639F" w14:textId="77777777" w:rsidR="006C3E13" w:rsidRPr="006B1F9D" w:rsidRDefault="006C3E13" w:rsidP="006C3E13">
      <w:pPr>
        <w:adjustRightInd/>
        <w:spacing w:before="6"/>
        <w:rPr>
          <w:rFonts w:ascii="Arial"/>
          <w:b/>
          <w:sz w:val="18"/>
          <w:szCs w:val="20"/>
        </w:rPr>
      </w:pPr>
    </w:p>
    <w:p w14:paraId="0F6E9FF5" w14:textId="0E050B2A" w:rsidR="006C3E13" w:rsidRPr="006B1F9D" w:rsidRDefault="006C3E13" w:rsidP="006C3E13">
      <w:pPr>
        <w:adjustRightInd/>
        <w:spacing w:line="249" w:lineRule="auto"/>
        <w:ind w:right="605"/>
        <w:rPr>
          <w:szCs w:val="20"/>
        </w:rPr>
      </w:pPr>
      <w:r w:rsidRPr="006B1F9D">
        <w:rPr>
          <w:szCs w:val="20"/>
        </w:rPr>
        <w:t xml:space="preserve">The Contractor agrees that all deliverables prepared in this contract, including but not limited to reports, drawings, studies, specifications, survey notes, estimates, maps, computations, computer files, and other data, under the terms </w:t>
      </w:r>
      <w:r w:rsidRPr="006B1F9D">
        <w:rPr>
          <w:spacing w:val="-3"/>
          <w:szCs w:val="20"/>
        </w:rPr>
        <w:t xml:space="preserve">of </w:t>
      </w:r>
      <w:r w:rsidRPr="006B1F9D">
        <w:rPr>
          <w:szCs w:val="20"/>
        </w:rPr>
        <w:t xml:space="preserve">this   agreement shall </w:t>
      </w:r>
      <w:r w:rsidRPr="006B1F9D">
        <w:rPr>
          <w:spacing w:val="-3"/>
          <w:szCs w:val="20"/>
        </w:rPr>
        <w:t xml:space="preserve">be </w:t>
      </w:r>
      <w:r w:rsidRPr="006B1F9D">
        <w:rPr>
          <w:szCs w:val="20"/>
        </w:rPr>
        <w:t xml:space="preserve">delivered to, </w:t>
      </w:r>
      <w:r w:rsidRPr="006B1F9D">
        <w:rPr>
          <w:spacing w:val="-3"/>
          <w:szCs w:val="20"/>
        </w:rPr>
        <w:t xml:space="preserve">become </w:t>
      </w:r>
      <w:r w:rsidRPr="006B1F9D">
        <w:rPr>
          <w:szCs w:val="20"/>
        </w:rPr>
        <w:t xml:space="preserve">and remain in the property </w:t>
      </w:r>
      <w:r w:rsidRPr="006B1F9D">
        <w:rPr>
          <w:spacing w:val="-3"/>
          <w:szCs w:val="20"/>
        </w:rPr>
        <w:t xml:space="preserve">of </w:t>
      </w:r>
      <w:r w:rsidRPr="006B1F9D">
        <w:rPr>
          <w:szCs w:val="20"/>
        </w:rPr>
        <w:t xml:space="preserve">the Department upon termination </w:t>
      </w:r>
      <w:r w:rsidRPr="006B1F9D">
        <w:rPr>
          <w:spacing w:val="-3"/>
          <w:szCs w:val="20"/>
        </w:rPr>
        <w:t xml:space="preserve">or  </w:t>
      </w:r>
      <w:r w:rsidRPr="006B1F9D">
        <w:rPr>
          <w:szCs w:val="20"/>
        </w:rPr>
        <w:t xml:space="preserve">completion </w:t>
      </w:r>
      <w:r w:rsidRPr="006B1F9D">
        <w:rPr>
          <w:spacing w:val="-5"/>
          <w:szCs w:val="20"/>
        </w:rPr>
        <w:t xml:space="preserve">of    </w:t>
      </w:r>
      <w:r w:rsidRPr="006B1F9D">
        <w:rPr>
          <w:szCs w:val="20"/>
        </w:rPr>
        <w:t xml:space="preserve">the work. The Department shall have the right to use same without restriction </w:t>
      </w:r>
      <w:r w:rsidRPr="006B1F9D">
        <w:rPr>
          <w:spacing w:val="-3"/>
          <w:szCs w:val="20"/>
        </w:rPr>
        <w:t xml:space="preserve">or </w:t>
      </w:r>
      <w:r w:rsidRPr="006B1F9D">
        <w:rPr>
          <w:szCs w:val="20"/>
        </w:rPr>
        <w:t xml:space="preserve">limitation and without compensation to the Contractor other than that provided </w:t>
      </w:r>
      <w:r w:rsidRPr="006B1F9D">
        <w:rPr>
          <w:spacing w:val="-4"/>
          <w:szCs w:val="20"/>
        </w:rPr>
        <w:t xml:space="preserve">for </w:t>
      </w:r>
      <w:r w:rsidRPr="006B1F9D">
        <w:rPr>
          <w:szCs w:val="20"/>
        </w:rPr>
        <w:t>in this</w:t>
      </w:r>
      <w:r w:rsidR="002E5BE8" w:rsidRPr="006B1F9D">
        <w:rPr>
          <w:spacing w:val="48"/>
          <w:szCs w:val="20"/>
        </w:rPr>
        <w:t xml:space="preserve"> </w:t>
      </w:r>
      <w:r w:rsidRPr="006B1F9D">
        <w:rPr>
          <w:szCs w:val="20"/>
        </w:rPr>
        <w:t>agreement.</w:t>
      </w:r>
    </w:p>
    <w:p w14:paraId="21FB41A3" w14:textId="77777777" w:rsidR="006C3E13" w:rsidRPr="006B1F9D" w:rsidRDefault="006C3E13" w:rsidP="006C3E13">
      <w:pPr>
        <w:adjustRightInd/>
        <w:spacing w:before="10"/>
        <w:rPr>
          <w:sz w:val="17"/>
          <w:szCs w:val="20"/>
        </w:rPr>
      </w:pPr>
    </w:p>
    <w:p w14:paraId="3F11D691" w14:textId="77777777" w:rsidR="006C3E13" w:rsidRPr="006B1F9D" w:rsidRDefault="006C3E13" w:rsidP="006C3E13">
      <w:pPr>
        <w:adjustRightInd/>
        <w:spacing w:line="249" w:lineRule="auto"/>
        <w:ind w:right="605"/>
        <w:rPr>
          <w:szCs w:val="20"/>
        </w:rPr>
      </w:pPr>
      <w:r w:rsidRPr="006B1F9D">
        <w:rPr>
          <w:szCs w:val="20"/>
        </w:rPr>
        <w:t>Any use of these documents by the Department on any project other than this project will be done without warranty by the Contractor.</w:t>
      </w:r>
    </w:p>
    <w:p w14:paraId="2A61560A" w14:textId="77777777" w:rsidR="006C3E13" w:rsidRPr="006B1F9D" w:rsidRDefault="006C3E13" w:rsidP="006C3E13">
      <w:pPr>
        <w:adjustRightInd/>
        <w:spacing w:before="7"/>
        <w:rPr>
          <w:sz w:val="17"/>
          <w:szCs w:val="20"/>
        </w:rPr>
      </w:pPr>
    </w:p>
    <w:p w14:paraId="3CD089F0" w14:textId="77777777" w:rsidR="006C3E13" w:rsidRPr="006B1F9D" w:rsidRDefault="006C3E13" w:rsidP="006C3E13">
      <w:pPr>
        <w:adjustRightInd/>
        <w:spacing w:before="10"/>
        <w:rPr>
          <w:sz w:val="17"/>
          <w:szCs w:val="20"/>
        </w:rPr>
      </w:pPr>
    </w:p>
    <w:p w14:paraId="2748956E" w14:textId="77777777" w:rsidR="006C3E13" w:rsidRPr="006B1F9D" w:rsidRDefault="006C3E13" w:rsidP="00E1046B">
      <w:pPr>
        <w:numPr>
          <w:ilvl w:val="2"/>
          <w:numId w:val="13"/>
        </w:numPr>
        <w:tabs>
          <w:tab w:val="left" w:pos="1311"/>
          <w:tab w:val="left" w:pos="1312"/>
        </w:tabs>
        <w:adjustRightInd/>
        <w:outlineLvl w:val="2"/>
        <w:rPr>
          <w:rFonts w:ascii="Arial"/>
          <w:b/>
          <w:bCs/>
          <w:szCs w:val="20"/>
        </w:rPr>
      </w:pPr>
      <w:r w:rsidRPr="006B1F9D">
        <w:rPr>
          <w:rFonts w:ascii="Arial"/>
          <w:b/>
          <w:bCs/>
          <w:szCs w:val="20"/>
        </w:rPr>
        <w:t>General Design</w:t>
      </w:r>
      <w:r w:rsidRPr="006B1F9D">
        <w:rPr>
          <w:rFonts w:ascii="Arial"/>
          <w:b/>
          <w:bCs/>
          <w:spacing w:val="6"/>
          <w:szCs w:val="20"/>
        </w:rPr>
        <w:t xml:space="preserve"> </w:t>
      </w:r>
      <w:r w:rsidRPr="006B1F9D">
        <w:rPr>
          <w:rFonts w:ascii="Arial"/>
          <w:b/>
          <w:bCs/>
          <w:szCs w:val="20"/>
        </w:rPr>
        <w:t>Criteria</w:t>
      </w:r>
    </w:p>
    <w:p w14:paraId="26995D40" w14:textId="77777777" w:rsidR="006C3E13" w:rsidRPr="006B1F9D" w:rsidRDefault="006C3E13" w:rsidP="006C3E13">
      <w:pPr>
        <w:adjustRightInd/>
        <w:spacing w:before="5"/>
        <w:rPr>
          <w:rFonts w:ascii="Arial"/>
          <w:b/>
          <w:sz w:val="18"/>
          <w:szCs w:val="20"/>
        </w:rPr>
      </w:pPr>
    </w:p>
    <w:p w14:paraId="649B343E" w14:textId="6F60B82C" w:rsidR="006C3E13" w:rsidRPr="006B1F9D" w:rsidRDefault="006C3E13" w:rsidP="006C3E13">
      <w:pPr>
        <w:adjustRightInd/>
        <w:spacing w:line="249" w:lineRule="auto"/>
        <w:ind w:right="526"/>
        <w:rPr>
          <w:szCs w:val="20"/>
        </w:rPr>
      </w:pPr>
      <w:r w:rsidRPr="006B1F9D">
        <w:rPr>
          <w:szCs w:val="20"/>
        </w:rPr>
        <w:t xml:space="preserve">Plans shall </w:t>
      </w:r>
      <w:r w:rsidRPr="006B1F9D">
        <w:rPr>
          <w:spacing w:val="-3"/>
          <w:szCs w:val="20"/>
        </w:rPr>
        <w:t xml:space="preserve">be </w:t>
      </w:r>
      <w:r w:rsidRPr="006B1F9D">
        <w:rPr>
          <w:szCs w:val="20"/>
        </w:rPr>
        <w:t xml:space="preserve">prepared in accordance with the Georgia Department </w:t>
      </w:r>
      <w:r w:rsidRPr="006B1F9D">
        <w:rPr>
          <w:spacing w:val="-3"/>
          <w:szCs w:val="20"/>
        </w:rPr>
        <w:t xml:space="preserve">of </w:t>
      </w:r>
      <w:r w:rsidRPr="006B1F9D">
        <w:rPr>
          <w:szCs w:val="20"/>
        </w:rPr>
        <w:t>Transportation’s instructions as to design criteria, procedures, and format as contained in this Special Provision and the</w:t>
      </w:r>
      <w:r w:rsidR="002E5BE8" w:rsidRPr="006B1F9D">
        <w:rPr>
          <w:szCs w:val="20"/>
        </w:rPr>
        <w:t xml:space="preserve"> current</w:t>
      </w:r>
      <w:r w:rsidRPr="006B1F9D">
        <w:rPr>
          <w:szCs w:val="20"/>
        </w:rPr>
        <w:t xml:space="preserve"> </w:t>
      </w:r>
      <w:r w:rsidR="002E5BE8" w:rsidRPr="006B1F9D">
        <w:rPr>
          <w:szCs w:val="20"/>
        </w:rPr>
        <w:t xml:space="preserve">applicable Georgia Department of Transportation manuals which cover the design of the scope of work. </w:t>
      </w:r>
    </w:p>
    <w:p w14:paraId="6C866B17" w14:textId="7BC73BFA" w:rsidR="002E5BE8" w:rsidRPr="006B1F9D" w:rsidRDefault="002E5BE8" w:rsidP="006C3E13">
      <w:pPr>
        <w:adjustRightInd/>
        <w:spacing w:line="249" w:lineRule="auto"/>
        <w:ind w:right="526"/>
        <w:rPr>
          <w:szCs w:val="20"/>
        </w:rPr>
      </w:pPr>
    </w:p>
    <w:p w14:paraId="2554D1F2" w14:textId="28261719" w:rsidR="002E5BE8" w:rsidRPr="006B1F9D" w:rsidRDefault="002E5BE8" w:rsidP="006C3E13">
      <w:pPr>
        <w:adjustRightInd/>
        <w:spacing w:line="249" w:lineRule="auto"/>
        <w:ind w:right="526"/>
        <w:rPr>
          <w:szCs w:val="20"/>
        </w:rPr>
      </w:pPr>
      <w:r w:rsidRPr="006B1F9D">
        <w:rPr>
          <w:szCs w:val="20"/>
        </w:rPr>
        <w:t xml:space="preserve">The project shall design a 4-inch Portland cement sidewalk with a width of 5-feet. The sidewalk shall be offset a minimum of 2-feet from the back of the adjacent curb and gutter and remain within the graded shoulder shown on the Anvil Block Road, Phase III construction plans typical sections. Between the curb and gutter the Contractor shall install either colored, stamped concrete with a pattern, as approved by the Department or sod. </w:t>
      </w:r>
    </w:p>
    <w:p w14:paraId="3130201E" w14:textId="77777777" w:rsidR="006C3E13" w:rsidRPr="006B1F9D" w:rsidRDefault="006C3E13" w:rsidP="006C3E13">
      <w:pPr>
        <w:adjustRightInd/>
        <w:spacing w:before="6"/>
        <w:rPr>
          <w:sz w:val="18"/>
          <w:szCs w:val="20"/>
        </w:rPr>
      </w:pPr>
    </w:p>
    <w:p w14:paraId="1E4CE077" w14:textId="77777777" w:rsidR="006C3E13" w:rsidRPr="006B1F9D" w:rsidRDefault="006C3E13" w:rsidP="00E1046B">
      <w:pPr>
        <w:numPr>
          <w:ilvl w:val="2"/>
          <w:numId w:val="13"/>
        </w:numPr>
        <w:tabs>
          <w:tab w:val="left" w:pos="1311"/>
          <w:tab w:val="left" w:pos="1312"/>
        </w:tabs>
        <w:adjustRightInd/>
        <w:outlineLvl w:val="2"/>
        <w:rPr>
          <w:rFonts w:ascii="Arial"/>
          <w:b/>
          <w:bCs/>
          <w:szCs w:val="20"/>
        </w:rPr>
      </w:pPr>
      <w:r w:rsidRPr="006B1F9D">
        <w:rPr>
          <w:rFonts w:ascii="Arial"/>
          <w:b/>
          <w:bCs/>
          <w:szCs w:val="20"/>
        </w:rPr>
        <w:t>Measuring</w:t>
      </w:r>
      <w:r w:rsidRPr="006B1F9D">
        <w:rPr>
          <w:rFonts w:ascii="Arial"/>
          <w:b/>
          <w:bCs/>
          <w:spacing w:val="3"/>
          <w:szCs w:val="20"/>
        </w:rPr>
        <w:t xml:space="preserve"> </w:t>
      </w:r>
      <w:r w:rsidRPr="006B1F9D">
        <w:rPr>
          <w:rFonts w:ascii="Arial"/>
          <w:b/>
          <w:bCs/>
          <w:szCs w:val="20"/>
        </w:rPr>
        <w:t>Units</w:t>
      </w:r>
    </w:p>
    <w:p w14:paraId="064BE63D" w14:textId="77777777" w:rsidR="006C3E13" w:rsidRPr="006B1F9D" w:rsidRDefault="006C3E13" w:rsidP="006C3E13">
      <w:pPr>
        <w:adjustRightInd/>
        <w:spacing w:before="6"/>
        <w:rPr>
          <w:rFonts w:ascii="Arial"/>
          <w:b/>
          <w:sz w:val="18"/>
          <w:szCs w:val="20"/>
        </w:rPr>
      </w:pPr>
    </w:p>
    <w:p w14:paraId="28CC5DB2" w14:textId="77777777" w:rsidR="006C3E13" w:rsidRPr="006B1F9D" w:rsidRDefault="006C3E13" w:rsidP="006C3E13">
      <w:pPr>
        <w:adjustRightInd/>
        <w:rPr>
          <w:szCs w:val="20"/>
        </w:rPr>
      </w:pPr>
      <w:r w:rsidRPr="006B1F9D">
        <w:rPr>
          <w:szCs w:val="20"/>
        </w:rPr>
        <w:lastRenderedPageBreak/>
        <w:t xml:space="preserve">The project shall be designed in </w:t>
      </w:r>
      <w:r w:rsidRPr="006B1F9D">
        <w:rPr>
          <w:szCs w:val="20"/>
          <w:u w:val="single"/>
        </w:rPr>
        <w:t>English</w:t>
      </w:r>
      <w:r w:rsidRPr="006B1F9D">
        <w:rPr>
          <w:szCs w:val="20"/>
        </w:rPr>
        <w:t xml:space="preserve"> units of measurement.</w:t>
      </w:r>
    </w:p>
    <w:p w14:paraId="43333D98" w14:textId="77777777" w:rsidR="006C3E13" w:rsidRPr="006B1F9D" w:rsidRDefault="006C3E13" w:rsidP="006C3E13">
      <w:pPr>
        <w:adjustRightInd/>
        <w:spacing w:before="3"/>
        <w:rPr>
          <w:sz w:val="18"/>
          <w:szCs w:val="20"/>
        </w:rPr>
      </w:pPr>
    </w:p>
    <w:p w14:paraId="1FCED872" w14:textId="77777777" w:rsidR="006C3E13" w:rsidRPr="006B1F9D" w:rsidRDefault="006C3E13" w:rsidP="00E1046B">
      <w:pPr>
        <w:numPr>
          <w:ilvl w:val="2"/>
          <w:numId w:val="13"/>
        </w:numPr>
        <w:tabs>
          <w:tab w:val="left" w:pos="1311"/>
          <w:tab w:val="left" w:pos="1312"/>
        </w:tabs>
        <w:adjustRightInd/>
        <w:spacing w:before="1"/>
        <w:outlineLvl w:val="2"/>
        <w:rPr>
          <w:rFonts w:ascii="Arial"/>
          <w:b/>
          <w:bCs/>
          <w:szCs w:val="20"/>
        </w:rPr>
      </w:pPr>
      <w:r w:rsidRPr="006B1F9D">
        <w:rPr>
          <w:rFonts w:ascii="Arial"/>
          <w:b/>
          <w:bCs/>
          <w:szCs w:val="20"/>
        </w:rPr>
        <w:t>Design</w:t>
      </w:r>
      <w:r w:rsidRPr="006B1F9D">
        <w:rPr>
          <w:rFonts w:ascii="Arial"/>
          <w:b/>
          <w:bCs/>
          <w:spacing w:val="3"/>
          <w:szCs w:val="20"/>
        </w:rPr>
        <w:t xml:space="preserve"> </w:t>
      </w:r>
      <w:r w:rsidRPr="006B1F9D">
        <w:rPr>
          <w:rFonts w:ascii="Arial"/>
          <w:b/>
          <w:bCs/>
          <w:szCs w:val="20"/>
        </w:rPr>
        <w:t>Software</w:t>
      </w:r>
    </w:p>
    <w:p w14:paraId="5D525A4A" w14:textId="77777777" w:rsidR="006C3E13" w:rsidRPr="006B1F9D" w:rsidRDefault="006C3E13" w:rsidP="006C3E13">
      <w:pPr>
        <w:adjustRightInd/>
        <w:spacing w:before="5"/>
        <w:rPr>
          <w:rFonts w:ascii="Arial"/>
          <w:b/>
          <w:sz w:val="18"/>
          <w:szCs w:val="20"/>
        </w:rPr>
      </w:pPr>
    </w:p>
    <w:p w14:paraId="3B5EB0A9" w14:textId="58FAB50E" w:rsidR="006C3E13" w:rsidRPr="006B1F9D" w:rsidRDefault="005B26CD" w:rsidP="006C3E13">
      <w:pPr>
        <w:adjustRightInd/>
        <w:spacing w:line="249" w:lineRule="auto"/>
        <w:ind w:right="1250"/>
        <w:rPr>
          <w:szCs w:val="20"/>
        </w:rPr>
      </w:pPr>
      <w:r w:rsidRPr="006B1F9D">
        <w:rPr>
          <w:noProof/>
          <w:szCs w:val="20"/>
        </w:rPr>
        <mc:AlternateContent>
          <mc:Choice Requires="wpg">
            <w:drawing>
              <wp:anchor distT="0" distB="0" distL="114300" distR="114300" simplePos="0" relativeHeight="251654656" behindDoc="0" locked="0" layoutInCell="1" allowOverlap="1" wp14:anchorId="02F39299" wp14:editId="3DCABBF5">
                <wp:simplePos x="0" y="0"/>
                <wp:positionH relativeFrom="page">
                  <wp:posOffset>685800</wp:posOffset>
                </wp:positionH>
                <wp:positionV relativeFrom="paragraph">
                  <wp:posOffset>434340</wp:posOffset>
                </wp:positionV>
                <wp:extent cx="3953510" cy="10795"/>
                <wp:effectExtent l="0" t="0" r="8890" b="1905"/>
                <wp:wrapNone/>
                <wp:docPr id="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3510" cy="10795"/>
                          <a:chOff x="1080" y="684"/>
                          <a:chExt cx="6226" cy="17"/>
                        </a:xfrm>
                      </wpg:grpSpPr>
                      <wps:wsp>
                        <wps:cNvPr id="3" name="Line 184"/>
                        <wps:cNvCnPr>
                          <a:cxnSpLocks/>
                        </wps:cNvCnPr>
                        <wps:spPr bwMode="auto">
                          <a:xfrm>
                            <a:off x="1080" y="689"/>
                            <a:ext cx="6173"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wps:wsp>
                        <wps:cNvPr id="4" name="Line 185"/>
                        <wps:cNvCnPr>
                          <a:cxnSpLocks/>
                        </wps:cNvCnPr>
                        <wps:spPr bwMode="auto">
                          <a:xfrm>
                            <a:off x="1080" y="696"/>
                            <a:ext cx="6226"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70867" id="Group 183" o:spid="_x0000_s1026" style="position:absolute;margin-left:54pt;margin-top:34.2pt;width:311.3pt;height:.85pt;z-index:251654656;mso-position-horizontal-relative:page" coordorigin="1080,684" coordsize="622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">
                <v:line id="Line 184" o:spid="_x0000_s1027" style="position:absolute;visibility:visible;mso-wrap-style:square" from="1080,689" to="7253,6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" strokecolor="blue" strokeweight=".5pt">
                  <o:lock v:ext="edit" shapetype="f"/>
                </v:line>
                <v:line id="Line 185" o:spid="_x0000_s1028" style="position:absolute;visibility:visible;mso-wrap-style:square" from="1080,696" to="730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" strokecolor="blue" strokeweight=".48pt">
                  <o:lock v:ext="edit" shapetype="f"/>
                </v:line>
                <w10:wrap anchorx="page"/>
              </v:group>
            </w:pict>
          </mc:Fallback>
        </mc:AlternateContent>
      </w:r>
      <w:proofErr w:type="spellStart"/>
      <w:r w:rsidR="006C3E13" w:rsidRPr="006B1F9D">
        <w:rPr>
          <w:szCs w:val="20"/>
        </w:rPr>
        <w:t>Microstation</w:t>
      </w:r>
      <w:proofErr w:type="spellEnd"/>
      <w:r w:rsidR="006C3E13" w:rsidRPr="006B1F9D">
        <w:rPr>
          <w:szCs w:val="20"/>
        </w:rPr>
        <w:t xml:space="preserve"> and </w:t>
      </w:r>
      <w:r w:rsidR="003C2735" w:rsidRPr="006B1F9D">
        <w:rPr>
          <w:szCs w:val="20"/>
        </w:rPr>
        <w:t>Inroads</w:t>
      </w:r>
      <w:r w:rsidR="006C3E13" w:rsidRPr="006B1F9D">
        <w:rPr>
          <w:szCs w:val="20"/>
        </w:rPr>
        <w:t xml:space="preserve"> software shall be used. All files shall conform to the criteria found in the </w:t>
      </w:r>
      <w:r w:rsidR="003C2735" w:rsidRPr="006B1F9D">
        <w:rPr>
          <w:szCs w:val="20"/>
        </w:rPr>
        <w:t xml:space="preserve">current version </w:t>
      </w:r>
      <w:proofErr w:type="spellStart"/>
      <w:r w:rsidR="003C2735" w:rsidRPr="006B1F9D">
        <w:rPr>
          <w:szCs w:val="20"/>
        </w:rPr>
        <w:t>og</w:t>
      </w:r>
      <w:proofErr w:type="spellEnd"/>
      <w:r w:rsidR="003C2735" w:rsidRPr="006B1F9D">
        <w:rPr>
          <w:szCs w:val="20"/>
        </w:rPr>
        <w:t xml:space="preserve"> GDOT’s </w:t>
      </w:r>
      <w:r w:rsidR="006C3E13" w:rsidRPr="006B1F9D">
        <w:rPr>
          <w:szCs w:val="20"/>
        </w:rPr>
        <w:t>Electronic Data Guidelines</w:t>
      </w:r>
      <w:r w:rsidR="003C2735" w:rsidRPr="006B1F9D">
        <w:rPr>
          <w:szCs w:val="20"/>
        </w:rPr>
        <w:t xml:space="preserve">. </w:t>
      </w:r>
      <w:r w:rsidR="006C3E13" w:rsidRPr="006B1F9D">
        <w:rPr>
          <w:szCs w:val="20"/>
        </w:rPr>
        <w:t xml:space="preserve">This information can be found at the Department’s website </w:t>
      </w:r>
      <w:hyperlink r:id="rId14">
        <w:r w:rsidR="006C3E13" w:rsidRPr="006B1F9D">
          <w:rPr>
            <w:color w:val="0000FF"/>
            <w:szCs w:val="20"/>
          </w:rPr>
          <w:t>http://www.dot.state.ga.us/dot/preconstruction/R-O-A-D-S/PPC/index.shtml</w:t>
        </w:r>
      </w:hyperlink>
      <w:r w:rsidR="006C3E13" w:rsidRPr="006B1F9D">
        <w:rPr>
          <w:color w:val="0000FF"/>
          <w:szCs w:val="20"/>
        </w:rPr>
        <w:t>.</w:t>
      </w:r>
    </w:p>
    <w:p w14:paraId="3AAC0CD3" w14:textId="77777777" w:rsidR="006C3E13" w:rsidRPr="006B1F9D" w:rsidRDefault="006C3E13" w:rsidP="006C3E13">
      <w:pPr>
        <w:adjustRightInd/>
        <w:spacing w:before="8"/>
        <w:rPr>
          <w:sz w:val="17"/>
          <w:szCs w:val="20"/>
        </w:rPr>
      </w:pPr>
    </w:p>
    <w:p w14:paraId="7574D4CA" w14:textId="77777777" w:rsidR="006C3E13" w:rsidRPr="006B1F9D" w:rsidRDefault="006C3E13" w:rsidP="00E1046B">
      <w:pPr>
        <w:numPr>
          <w:ilvl w:val="2"/>
          <w:numId w:val="13"/>
        </w:numPr>
        <w:tabs>
          <w:tab w:val="left" w:pos="1311"/>
          <w:tab w:val="left" w:pos="1312"/>
        </w:tabs>
        <w:adjustRightInd/>
        <w:outlineLvl w:val="2"/>
        <w:rPr>
          <w:rFonts w:ascii="Arial"/>
          <w:b/>
          <w:bCs/>
          <w:szCs w:val="20"/>
        </w:rPr>
      </w:pPr>
      <w:r w:rsidRPr="006B1F9D">
        <w:rPr>
          <w:rFonts w:ascii="Arial"/>
          <w:b/>
          <w:bCs/>
          <w:szCs w:val="20"/>
        </w:rPr>
        <w:t>Reviews /</w:t>
      </w:r>
      <w:r w:rsidRPr="006B1F9D">
        <w:rPr>
          <w:rFonts w:ascii="Arial"/>
          <w:b/>
          <w:bCs/>
          <w:spacing w:val="3"/>
          <w:szCs w:val="20"/>
        </w:rPr>
        <w:t xml:space="preserve"> </w:t>
      </w:r>
      <w:r w:rsidRPr="006B1F9D">
        <w:rPr>
          <w:rFonts w:ascii="Arial"/>
          <w:b/>
          <w:bCs/>
          <w:szCs w:val="20"/>
        </w:rPr>
        <w:t>Meetings</w:t>
      </w:r>
    </w:p>
    <w:p w14:paraId="1E1436EE" w14:textId="77777777" w:rsidR="006C3E13" w:rsidRPr="006B1F9D" w:rsidRDefault="006C3E13" w:rsidP="006C3E13">
      <w:pPr>
        <w:adjustRightInd/>
        <w:spacing w:before="5"/>
        <w:rPr>
          <w:rFonts w:ascii="Arial"/>
          <w:b/>
          <w:sz w:val="18"/>
          <w:szCs w:val="20"/>
        </w:rPr>
      </w:pPr>
    </w:p>
    <w:p w14:paraId="088C1185" w14:textId="1A63A814" w:rsidR="006C3E13" w:rsidRPr="006B1F9D" w:rsidRDefault="006C3E13" w:rsidP="006C3E13">
      <w:pPr>
        <w:adjustRightInd/>
        <w:spacing w:line="249" w:lineRule="auto"/>
        <w:ind w:right="605"/>
        <w:rPr>
          <w:szCs w:val="20"/>
        </w:rPr>
      </w:pPr>
      <w:r w:rsidRPr="006B1F9D">
        <w:rPr>
          <w:szCs w:val="20"/>
        </w:rPr>
        <w:t xml:space="preserve">The design shall </w:t>
      </w:r>
      <w:r w:rsidRPr="006B1F9D">
        <w:rPr>
          <w:spacing w:val="-3"/>
          <w:szCs w:val="20"/>
        </w:rPr>
        <w:t xml:space="preserve">be </w:t>
      </w:r>
      <w:r w:rsidRPr="006B1F9D">
        <w:rPr>
          <w:szCs w:val="20"/>
        </w:rPr>
        <w:t xml:space="preserve">prepared under the direct supervision </w:t>
      </w:r>
      <w:r w:rsidRPr="006B1F9D">
        <w:rPr>
          <w:spacing w:val="-3"/>
          <w:szCs w:val="20"/>
        </w:rPr>
        <w:t xml:space="preserve">of </w:t>
      </w:r>
      <w:r w:rsidR="003C2735" w:rsidRPr="006B1F9D">
        <w:rPr>
          <w:spacing w:val="-3"/>
          <w:szCs w:val="20"/>
        </w:rPr>
        <w:t xml:space="preserve">a </w:t>
      </w:r>
      <w:r w:rsidRPr="006B1F9D">
        <w:rPr>
          <w:szCs w:val="20"/>
        </w:rPr>
        <w:t xml:space="preserve">licensed design professional and a member </w:t>
      </w:r>
      <w:r w:rsidRPr="006B1F9D">
        <w:rPr>
          <w:spacing w:val="-3"/>
          <w:szCs w:val="20"/>
        </w:rPr>
        <w:t xml:space="preserve">of </w:t>
      </w:r>
      <w:r w:rsidRPr="006B1F9D">
        <w:rPr>
          <w:szCs w:val="20"/>
        </w:rPr>
        <w:t xml:space="preserve">the design-   build firm, who is a Professional Engineer licensed to practice engineering in the State </w:t>
      </w:r>
      <w:r w:rsidRPr="006B1F9D">
        <w:rPr>
          <w:spacing w:val="-3"/>
          <w:szCs w:val="20"/>
        </w:rPr>
        <w:t xml:space="preserve">of </w:t>
      </w:r>
      <w:r w:rsidRPr="006B1F9D">
        <w:rPr>
          <w:szCs w:val="20"/>
        </w:rPr>
        <w:t xml:space="preserve">Georgia, shall seal the final plans. Their seal </w:t>
      </w:r>
      <w:r w:rsidRPr="006B1F9D">
        <w:rPr>
          <w:spacing w:val="-3"/>
          <w:szCs w:val="20"/>
        </w:rPr>
        <w:t xml:space="preserve">on </w:t>
      </w:r>
      <w:r w:rsidRPr="006B1F9D">
        <w:rPr>
          <w:szCs w:val="20"/>
        </w:rPr>
        <w:t xml:space="preserve">the drawing shall represent certification that the design meets all applicable </w:t>
      </w:r>
      <w:r w:rsidRPr="006B1F9D">
        <w:rPr>
          <w:spacing w:val="-3"/>
          <w:szCs w:val="20"/>
        </w:rPr>
        <w:t xml:space="preserve">codes, </w:t>
      </w:r>
      <w:r w:rsidRPr="006B1F9D">
        <w:rPr>
          <w:szCs w:val="20"/>
        </w:rPr>
        <w:t xml:space="preserve">is </w:t>
      </w:r>
      <w:r w:rsidRPr="006B1F9D">
        <w:rPr>
          <w:spacing w:val="-3"/>
          <w:szCs w:val="20"/>
        </w:rPr>
        <w:t xml:space="preserve">of good </w:t>
      </w:r>
      <w:r w:rsidRPr="006B1F9D">
        <w:rPr>
          <w:szCs w:val="20"/>
        </w:rPr>
        <w:t xml:space="preserve">engineering practice and standards, and includes no Design Exception </w:t>
      </w:r>
      <w:r w:rsidRPr="006B1F9D">
        <w:rPr>
          <w:spacing w:val="-3"/>
          <w:szCs w:val="20"/>
        </w:rPr>
        <w:t xml:space="preserve">or </w:t>
      </w:r>
      <w:r w:rsidRPr="006B1F9D">
        <w:rPr>
          <w:szCs w:val="20"/>
        </w:rPr>
        <w:t>Design Variances. Check and certify all drawings, including intermediate</w:t>
      </w:r>
      <w:r w:rsidRPr="006B1F9D">
        <w:rPr>
          <w:spacing w:val="-1"/>
          <w:szCs w:val="20"/>
        </w:rPr>
        <w:t xml:space="preserve"> </w:t>
      </w:r>
      <w:r w:rsidRPr="006B1F9D">
        <w:rPr>
          <w:szCs w:val="20"/>
        </w:rPr>
        <w:t>submittals.</w:t>
      </w:r>
    </w:p>
    <w:p w14:paraId="0088D29E" w14:textId="77777777" w:rsidR="006C3E13" w:rsidRPr="006B1F9D" w:rsidRDefault="006C3E13" w:rsidP="006C3E13">
      <w:pPr>
        <w:adjustRightInd/>
        <w:spacing w:before="10"/>
        <w:rPr>
          <w:sz w:val="17"/>
          <w:szCs w:val="20"/>
        </w:rPr>
      </w:pPr>
    </w:p>
    <w:p w14:paraId="35DCF382" w14:textId="4A9D4417" w:rsidR="006C3E13" w:rsidRPr="006B1F9D" w:rsidRDefault="006C3E13" w:rsidP="003C2735">
      <w:pPr>
        <w:adjustRightInd/>
        <w:spacing w:before="1" w:line="249" w:lineRule="auto"/>
        <w:ind w:right="526"/>
        <w:rPr>
          <w:szCs w:val="20"/>
        </w:rPr>
      </w:pPr>
      <w:r w:rsidRPr="006B1F9D">
        <w:rPr>
          <w:szCs w:val="20"/>
        </w:rPr>
        <w:t>The Department may establish dates and times for cursory reviews, and may comment on design work, but will not require hold points, review periods, or comment responses, except as noted otherwise in the specifications. If the Department at any time determines that the design work is not in conformance with the Department’s standards, specifications, or good engineering practice, the Department reserves the right to stop work (or applicable portion of the work), at the Contractor’s</w:t>
      </w:r>
      <w:r w:rsidR="003C2735" w:rsidRPr="006B1F9D">
        <w:rPr>
          <w:szCs w:val="20"/>
        </w:rPr>
        <w:t xml:space="preserve"> e</w:t>
      </w:r>
      <w:r w:rsidRPr="006B1F9D">
        <w:rPr>
          <w:szCs w:val="20"/>
        </w:rPr>
        <w:t xml:space="preserve">xpense, until resolution of the issue(s) has occurred. </w:t>
      </w:r>
      <w:proofErr w:type="gramStart"/>
      <w:r w:rsidRPr="006B1F9D">
        <w:rPr>
          <w:szCs w:val="20"/>
        </w:rPr>
        <w:t>Work stoppage(s),</w:t>
      </w:r>
      <w:proofErr w:type="gramEnd"/>
      <w:r w:rsidRPr="006B1F9D">
        <w:rPr>
          <w:szCs w:val="20"/>
        </w:rPr>
        <w:t xml:space="preserve"> caused by the Contractor, that have an </w:t>
      </w:r>
      <w:proofErr w:type="spellStart"/>
      <w:r w:rsidRPr="006B1F9D">
        <w:rPr>
          <w:szCs w:val="20"/>
        </w:rPr>
        <w:t>adverse affect</w:t>
      </w:r>
      <w:proofErr w:type="spellEnd"/>
      <w:r w:rsidRPr="006B1F9D">
        <w:rPr>
          <w:szCs w:val="20"/>
        </w:rPr>
        <w:t xml:space="preserve"> on the project schedule will not be grounds for a claim(s).</w:t>
      </w:r>
    </w:p>
    <w:p w14:paraId="78769D30" w14:textId="77777777" w:rsidR="006C3E13" w:rsidRPr="006B1F9D" w:rsidRDefault="006C3E13" w:rsidP="006C3E13">
      <w:pPr>
        <w:adjustRightInd/>
        <w:spacing w:before="8"/>
        <w:rPr>
          <w:sz w:val="17"/>
          <w:szCs w:val="20"/>
        </w:rPr>
      </w:pPr>
    </w:p>
    <w:p w14:paraId="797927E8" w14:textId="76B0272F" w:rsidR="006C3E13" w:rsidRPr="006B1F9D" w:rsidRDefault="00E760EA" w:rsidP="006C3E13">
      <w:pPr>
        <w:adjustRightInd/>
        <w:spacing w:line="249" w:lineRule="auto"/>
        <w:ind w:right="605"/>
        <w:rPr>
          <w:szCs w:val="20"/>
        </w:rPr>
      </w:pPr>
      <w:r w:rsidRPr="006B1F9D">
        <w:rPr>
          <w:szCs w:val="20"/>
        </w:rPr>
        <w:t>Final construction plans</w:t>
      </w:r>
      <w:r w:rsidR="006C3E13" w:rsidRPr="006B1F9D">
        <w:rPr>
          <w:szCs w:val="20"/>
        </w:rPr>
        <w:t xml:space="preserve"> relating to the construction of this </w:t>
      </w:r>
      <w:r w:rsidRPr="006B1F9D">
        <w:rPr>
          <w:szCs w:val="20"/>
        </w:rPr>
        <w:t xml:space="preserve">portion of the work </w:t>
      </w:r>
      <w:r w:rsidR="006C3E13" w:rsidRPr="006B1F9D">
        <w:rPr>
          <w:szCs w:val="20"/>
        </w:rPr>
        <w:t>shall be submitted to the Department for review</w:t>
      </w:r>
      <w:r w:rsidRPr="006B1F9D">
        <w:rPr>
          <w:szCs w:val="20"/>
        </w:rPr>
        <w:t xml:space="preserve"> and approval</w:t>
      </w:r>
      <w:r w:rsidR="006C3E13" w:rsidRPr="006B1F9D">
        <w:rPr>
          <w:szCs w:val="20"/>
        </w:rPr>
        <w:t xml:space="preserve">. Department approval of these submittals is required. </w:t>
      </w:r>
      <w:r w:rsidRPr="006B1F9D">
        <w:rPr>
          <w:szCs w:val="20"/>
        </w:rPr>
        <w:t xml:space="preserve">These plans shall be submitted to the Department a minimum of 60-days prior to the start of construction of the work covered by the plans. </w:t>
      </w:r>
      <w:r w:rsidR="006C3E13" w:rsidRPr="006B1F9D">
        <w:rPr>
          <w:szCs w:val="20"/>
        </w:rPr>
        <w:t xml:space="preserve">Approvals, disapprovals, or comments made by the Department will be provided, in writing, to the Contractor within </w:t>
      </w:r>
      <w:r w:rsidRPr="006B1F9D">
        <w:rPr>
          <w:szCs w:val="20"/>
        </w:rPr>
        <w:t>14-days after submission of a complete package by the Contractor</w:t>
      </w:r>
      <w:r w:rsidR="006C3E13" w:rsidRPr="006B1F9D">
        <w:rPr>
          <w:szCs w:val="20"/>
        </w:rPr>
        <w:t>. No construction shall begin prior to receiving approval from the Engineer. Additional detailed backup may be requested and shall be submitted to the Department as deemed appropriate by the Department.</w:t>
      </w:r>
      <w:r w:rsidRPr="006B1F9D">
        <w:rPr>
          <w:szCs w:val="20"/>
        </w:rPr>
        <w:t xml:space="preserve"> </w:t>
      </w:r>
    </w:p>
    <w:p w14:paraId="37FCD7A8" w14:textId="77777777" w:rsidR="006C3E13" w:rsidRPr="006B1F9D" w:rsidRDefault="006C3E13" w:rsidP="006C3E13">
      <w:pPr>
        <w:adjustRightInd/>
        <w:spacing w:before="10"/>
        <w:rPr>
          <w:sz w:val="17"/>
          <w:szCs w:val="20"/>
        </w:rPr>
      </w:pPr>
    </w:p>
    <w:p w14:paraId="264A77E0" w14:textId="77777777" w:rsidR="006C3E13" w:rsidRPr="006B1F9D" w:rsidRDefault="006C3E13" w:rsidP="00E1046B">
      <w:pPr>
        <w:numPr>
          <w:ilvl w:val="2"/>
          <w:numId w:val="13"/>
        </w:numPr>
        <w:tabs>
          <w:tab w:val="left" w:pos="1311"/>
          <w:tab w:val="left" w:pos="1312"/>
        </w:tabs>
        <w:adjustRightInd/>
        <w:outlineLvl w:val="2"/>
        <w:rPr>
          <w:rFonts w:ascii="Arial"/>
          <w:b/>
          <w:bCs/>
          <w:szCs w:val="20"/>
        </w:rPr>
      </w:pPr>
      <w:r w:rsidRPr="006B1F9D">
        <w:rPr>
          <w:rFonts w:ascii="Arial"/>
          <w:b/>
          <w:bCs/>
          <w:szCs w:val="20"/>
        </w:rPr>
        <w:t>Field</w:t>
      </w:r>
      <w:r w:rsidRPr="006B1F9D">
        <w:rPr>
          <w:rFonts w:ascii="Arial"/>
          <w:b/>
          <w:bCs/>
          <w:spacing w:val="3"/>
          <w:szCs w:val="20"/>
        </w:rPr>
        <w:t xml:space="preserve"> </w:t>
      </w:r>
      <w:r w:rsidRPr="006B1F9D">
        <w:rPr>
          <w:rFonts w:ascii="Arial"/>
          <w:b/>
          <w:bCs/>
          <w:szCs w:val="20"/>
        </w:rPr>
        <w:t>Surveys</w:t>
      </w:r>
    </w:p>
    <w:p w14:paraId="11E59270" w14:textId="77777777" w:rsidR="006C3E13" w:rsidRPr="006B1F9D" w:rsidRDefault="006C3E13" w:rsidP="006C3E13">
      <w:pPr>
        <w:adjustRightInd/>
        <w:spacing w:before="5"/>
        <w:rPr>
          <w:rFonts w:ascii="Arial"/>
          <w:b/>
          <w:sz w:val="18"/>
          <w:szCs w:val="20"/>
        </w:rPr>
      </w:pPr>
    </w:p>
    <w:p w14:paraId="18ABE9FC" w14:textId="77777777" w:rsidR="003C2735" w:rsidRPr="006B1F9D" w:rsidRDefault="006C3E13" w:rsidP="003C2735">
      <w:pPr>
        <w:adjustRightInd/>
        <w:spacing w:line="249" w:lineRule="auto"/>
        <w:ind w:right="605"/>
        <w:rPr>
          <w:szCs w:val="20"/>
        </w:rPr>
      </w:pPr>
      <w:r w:rsidRPr="006B1F9D">
        <w:rPr>
          <w:szCs w:val="20"/>
        </w:rPr>
        <w:t xml:space="preserve">The Contractor shall verify all provided surveying data. The Contractor shall provide terrain and drainage cross sections, pavement elevations, and drainage structure information for this project. All survey data shall be in English units. </w:t>
      </w:r>
    </w:p>
    <w:p w14:paraId="1B31422C" w14:textId="77777777" w:rsidR="003C2735" w:rsidRPr="006B1F9D" w:rsidRDefault="003C2735" w:rsidP="003C2735">
      <w:pPr>
        <w:adjustRightInd/>
        <w:spacing w:line="249" w:lineRule="auto"/>
        <w:ind w:right="605"/>
        <w:rPr>
          <w:szCs w:val="20"/>
        </w:rPr>
      </w:pPr>
    </w:p>
    <w:p w14:paraId="6FD1A926" w14:textId="163C1D00" w:rsidR="006C3E13" w:rsidRPr="006B1F9D" w:rsidRDefault="006C3E13" w:rsidP="00E1046B">
      <w:pPr>
        <w:numPr>
          <w:ilvl w:val="2"/>
          <w:numId w:val="13"/>
        </w:numPr>
        <w:tabs>
          <w:tab w:val="left" w:pos="1311"/>
          <w:tab w:val="left" w:pos="1312"/>
        </w:tabs>
        <w:adjustRightInd/>
        <w:outlineLvl w:val="2"/>
        <w:rPr>
          <w:rFonts w:ascii="Arial"/>
          <w:b/>
          <w:bCs/>
          <w:szCs w:val="20"/>
        </w:rPr>
      </w:pPr>
      <w:r w:rsidRPr="006B1F9D">
        <w:rPr>
          <w:rFonts w:ascii="Arial"/>
          <w:b/>
          <w:bCs/>
          <w:szCs w:val="20"/>
        </w:rPr>
        <w:t>Quality Control / Quality Assurance for</w:t>
      </w:r>
      <w:r w:rsidRPr="006B1F9D">
        <w:rPr>
          <w:rFonts w:ascii="Arial"/>
          <w:b/>
          <w:bCs/>
          <w:spacing w:val="7"/>
          <w:szCs w:val="20"/>
        </w:rPr>
        <w:t xml:space="preserve"> </w:t>
      </w:r>
      <w:r w:rsidRPr="006B1F9D">
        <w:rPr>
          <w:rFonts w:ascii="Arial"/>
          <w:b/>
          <w:bCs/>
          <w:szCs w:val="20"/>
        </w:rPr>
        <w:t>Design</w:t>
      </w:r>
    </w:p>
    <w:p w14:paraId="595310B6" w14:textId="77777777" w:rsidR="006C3E13" w:rsidRPr="006B1F9D" w:rsidRDefault="006C3E13" w:rsidP="006C3E13">
      <w:pPr>
        <w:adjustRightInd/>
        <w:spacing w:before="5"/>
        <w:rPr>
          <w:rFonts w:ascii="Arial"/>
          <w:b/>
          <w:sz w:val="18"/>
          <w:szCs w:val="20"/>
        </w:rPr>
      </w:pPr>
    </w:p>
    <w:p w14:paraId="139A1ECA" w14:textId="1DBB78EF" w:rsidR="006C3E13" w:rsidRPr="006B1F9D" w:rsidRDefault="006C3E13" w:rsidP="0060640B">
      <w:pPr>
        <w:adjustRightInd/>
        <w:spacing w:line="249" w:lineRule="auto"/>
        <w:ind w:right="852"/>
        <w:rPr>
          <w:rFonts w:ascii="Arial"/>
          <w:szCs w:val="20"/>
        </w:rPr>
      </w:pPr>
      <w:r w:rsidRPr="006B1F9D">
        <w:rPr>
          <w:szCs w:val="20"/>
        </w:rPr>
        <w:t xml:space="preserve">The Contractor shall employ only persons duly registered in Georgia in the appropriate category in responsible charge of supervision and design of the work; and further, shall employ only qualified, </w:t>
      </w:r>
      <w:r w:rsidR="0060640B" w:rsidRPr="006B1F9D">
        <w:rPr>
          <w:szCs w:val="20"/>
        </w:rPr>
        <w:lastRenderedPageBreak/>
        <w:t>r</w:t>
      </w:r>
      <w:r w:rsidRPr="006B1F9D">
        <w:rPr>
          <w:szCs w:val="20"/>
        </w:rPr>
        <w:t>egistered in Georgia land surveyors in responsible charge of any survey work.</w:t>
      </w:r>
    </w:p>
    <w:p w14:paraId="1A9BDDAA" w14:textId="77777777" w:rsidR="006C3E13" w:rsidRPr="006B1F9D" w:rsidRDefault="006C3E13" w:rsidP="006C3E13">
      <w:pPr>
        <w:adjustRightInd/>
        <w:rPr>
          <w:rFonts w:ascii="Arial"/>
          <w:szCs w:val="20"/>
        </w:rPr>
      </w:pPr>
    </w:p>
    <w:p w14:paraId="689371A9" w14:textId="77777777" w:rsidR="006C3E13" w:rsidRPr="006B1F9D" w:rsidRDefault="006C3E13" w:rsidP="006C3E13">
      <w:pPr>
        <w:adjustRightInd/>
        <w:spacing w:before="3"/>
        <w:rPr>
          <w:rFonts w:ascii="Arial"/>
          <w:sz w:val="21"/>
          <w:szCs w:val="20"/>
        </w:rPr>
      </w:pPr>
    </w:p>
    <w:p w14:paraId="7B7C555B" w14:textId="77777777" w:rsidR="006C3E13" w:rsidRPr="006B1F9D" w:rsidRDefault="006C3E13" w:rsidP="00E1046B">
      <w:pPr>
        <w:pStyle w:val="Heading2"/>
        <w:numPr>
          <w:ilvl w:val="1"/>
          <w:numId w:val="13"/>
        </w:numPr>
        <w:jc w:val="left"/>
      </w:pPr>
      <w:r w:rsidRPr="006B1F9D">
        <w:t>Measurement and Payment</w:t>
      </w:r>
    </w:p>
    <w:p w14:paraId="0FB24E68" w14:textId="69073670" w:rsidR="006C3E13" w:rsidRPr="006B1F9D" w:rsidRDefault="006C3E13" w:rsidP="003C2735">
      <w:pPr>
        <w:adjustRightInd/>
        <w:spacing w:before="214" w:line="249" w:lineRule="auto"/>
        <w:ind w:right="786"/>
        <w:rPr>
          <w:szCs w:val="20"/>
        </w:rPr>
      </w:pPr>
      <w:r w:rsidRPr="006B1F9D">
        <w:rPr>
          <w:szCs w:val="20"/>
        </w:rPr>
        <w:t xml:space="preserve">The Work required under the Specification will not </w:t>
      </w:r>
      <w:r w:rsidRPr="006B1F9D">
        <w:rPr>
          <w:spacing w:val="-3"/>
          <w:szCs w:val="20"/>
        </w:rPr>
        <w:t xml:space="preserve">be </w:t>
      </w:r>
      <w:r w:rsidRPr="006B1F9D">
        <w:rPr>
          <w:szCs w:val="20"/>
        </w:rPr>
        <w:t xml:space="preserve">measured separately </w:t>
      </w:r>
      <w:r w:rsidRPr="006B1F9D">
        <w:rPr>
          <w:spacing w:val="-4"/>
          <w:szCs w:val="20"/>
        </w:rPr>
        <w:t xml:space="preserve">for </w:t>
      </w:r>
      <w:r w:rsidRPr="006B1F9D">
        <w:rPr>
          <w:szCs w:val="20"/>
        </w:rPr>
        <w:t xml:space="preserve">payment unless pay items are otherwise specified within this proposal. Payment </w:t>
      </w:r>
      <w:r w:rsidRPr="006B1F9D">
        <w:rPr>
          <w:spacing w:val="-4"/>
          <w:szCs w:val="20"/>
        </w:rPr>
        <w:t xml:space="preserve">for </w:t>
      </w:r>
      <w:r w:rsidRPr="006B1F9D">
        <w:rPr>
          <w:szCs w:val="20"/>
        </w:rPr>
        <w:t xml:space="preserve">the items listed </w:t>
      </w:r>
      <w:r w:rsidRPr="006B1F9D">
        <w:rPr>
          <w:spacing w:val="-4"/>
          <w:szCs w:val="20"/>
        </w:rPr>
        <w:t xml:space="preserve">below, </w:t>
      </w:r>
      <w:r w:rsidRPr="006B1F9D">
        <w:rPr>
          <w:szCs w:val="20"/>
        </w:rPr>
        <w:t xml:space="preserve">complete and accepted, will </w:t>
      </w:r>
      <w:r w:rsidRPr="006B1F9D">
        <w:rPr>
          <w:spacing w:val="-3"/>
          <w:szCs w:val="20"/>
        </w:rPr>
        <w:t xml:space="preserve">be </w:t>
      </w:r>
      <w:r w:rsidRPr="006B1F9D">
        <w:rPr>
          <w:szCs w:val="20"/>
        </w:rPr>
        <w:t xml:space="preserve">made at the Lump Sum price bid. Payment shall </w:t>
      </w:r>
      <w:r w:rsidRPr="006B1F9D">
        <w:rPr>
          <w:spacing w:val="-3"/>
          <w:szCs w:val="20"/>
        </w:rPr>
        <w:t xml:space="preserve">be </w:t>
      </w:r>
      <w:r w:rsidRPr="006B1F9D">
        <w:rPr>
          <w:szCs w:val="20"/>
        </w:rPr>
        <w:t xml:space="preserve">full compensation </w:t>
      </w:r>
      <w:r w:rsidRPr="006B1F9D">
        <w:rPr>
          <w:spacing w:val="-4"/>
          <w:szCs w:val="20"/>
        </w:rPr>
        <w:t xml:space="preserve">for </w:t>
      </w:r>
      <w:r w:rsidRPr="006B1F9D">
        <w:rPr>
          <w:szCs w:val="20"/>
        </w:rPr>
        <w:t xml:space="preserve">furnishing all materials, labor, tools, equipment, superintendence, mailing charges, removal and replacement </w:t>
      </w:r>
      <w:r w:rsidRPr="006B1F9D">
        <w:rPr>
          <w:spacing w:val="-3"/>
          <w:szCs w:val="20"/>
        </w:rPr>
        <w:t xml:space="preserve">of </w:t>
      </w:r>
      <w:r w:rsidRPr="006B1F9D">
        <w:rPr>
          <w:szCs w:val="20"/>
        </w:rPr>
        <w:t xml:space="preserve">unsuitable material, and other incidentals, and </w:t>
      </w:r>
      <w:r w:rsidRPr="006B1F9D">
        <w:rPr>
          <w:spacing w:val="-4"/>
          <w:szCs w:val="20"/>
        </w:rPr>
        <w:t xml:space="preserve">for </w:t>
      </w:r>
      <w:r w:rsidRPr="006B1F9D">
        <w:rPr>
          <w:szCs w:val="20"/>
        </w:rPr>
        <w:t xml:space="preserve">performing all work specified, including but not limited to, designing, detailing, producing construction plans (preliminary and final, electronic and </w:t>
      </w:r>
      <w:r w:rsidRPr="006B1F9D">
        <w:rPr>
          <w:spacing w:val="2"/>
          <w:szCs w:val="20"/>
        </w:rPr>
        <w:t xml:space="preserve">hard </w:t>
      </w:r>
      <w:r w:rsidRPr="006B1F9D">
        <w:rPr>
          <w:spacing w:val="-4"/>
          <w:szCs w:val="20"/>
        </w:rPr>
        <w:t xml:space="preserve">copy), </w:t>
      </w:r>
      <w:r w:rsidRPr="006B1F9D">
        <w:rPr>
          <w:szCs w:val="20"/>
        </w:rPr>
        <w:t xml:space="preserve">meetings with the Department (and others as needed </w:t>
      </w:r>
      <w:r w:rsidRPr="006B1F9D">
        <w:rPr>
          <w:spacing w:val="-3"/>
          <w:szCs w:val="20"/>
        </w:rPr>
        <w:t xml:space="preserve">or </w:t>
      </w:r>
      <w:r w:rsidRPr="006B1F9D">
        <w:rPr>
          <w:szCs w:val="20"/>
        </w:rPr>
        <w:t>required), processing NOI, and complete construction as required in the Plans Package and Specifications</w:t>
      </w:r>
      <w:r w:rsidR="003C2735" w:rsidRPr="006B1F9D">
        <w:rPr>
          <w:szCs w:val="20"/>
        </w:rPr>
        <w:t xml:space="preserve">. </w:t>
      </w:r>
      <w:r w:rsidRPr="006B1F9D">
        <w:rPr>
          <w:spacing w:val="-3"/>
          <w:szCs w:val="20"/>
        </w:rPr>
        <w:t xml:space="preserve">For </w:t>
      </w:r>
      <w:r w:rsidRPr="006B1F9D">
        <w:rPr>
          <w:szCs w:val="20"/>
        </w:rPr>
        <w:t xml:space="preserve">all Portland cement concrete, when materials </w:t>
      </w:r>
      <w:r w:rsidRPr="006B1F9D">
        <w:rPr>
          <w:spacing w:val="-3"/>
          <w:szCs w:val="20"/>
        </w:rPr>
        <w:t xml:space="preserve">or </w:t>
      </w:r>
      <w:r w:rsidRPr="006B1F9D">
        <w:rPr>
          <w:szCs w:val="20"/>
        </w:rPr>
        <w:t xml:space="preserve">construction are not within the tolerances specified in Sections 500 and 430, deductions will </w:t>
      </w:r>
      <w:r w:rsidRPr="006B1F9D">
        <w:rPr>
          <w:spacing w:val="-3"/>
          <w:szCs w:val="20"/>
        </w:rPr>
        <w:t xml:space="preserve">be </w:t>
      </w:r>
      <w:r w:rsidRPr="006B1F9D">
        <w:rPr>
          <w:szCs w:val="20"/>
        </w:rPr>
        <w:t>made in accordance with</w:t>
      </w:r>
      <w:r w:rsidRPr="006B1F9D">
        <w:rPr>
          <w:spacing w:val="6"/>
          <w:szCs w:val="20"/>
        </w:rPr>
        <w:t xml:space="preserve"> </w:t>
      </w:r>
      <w:r w:rsidRPr="006B1F9D">
        <w:rPr>
          <w:szCs w:val="20"/>
        </w:rPr>
        <w:t xml:space="preserve">the applicable requirements </w:t>
      </w:r>
      <w:r w:rsidRPr="006B1F9D">
        <w:rPr>
          <w:spacing w:val="-3"/>
          <w:szCs w:val="20"/>
        </w:rPr>
        <w:t xml:space="preserve">of </w:t>
      </w:r>
      <w:r w:rsidRPr="006B1F9D">
        <w:rPr>
          <w:szCs w:val="20"/>
        </w:rPr>
        <w:t>Sub-Sections</w:t>
      </w:r>
      <w:r w:rsidR="003C2735" w:rsidRPr="006B1F9D">
        <w:rPr>
          <w:szCs w:val="20"/>
        </w:rPr>
        <w:t xml:space="preserve"> </w:t>
      </w:r>
      <w:r w:rsidRPr="006B1F9D">
        <w:rPr>
          <w:szCs w:val="20"/>
        </w:rPr>
        <w:t>106.3 and 430.5.</w:t>
      </w:r>
    </w:p>
    <w:p w14:paraId="4676A840" w14:textId="77777777" w:rsidR="006C3E13" w:rsidRPr="006B1F9D" w:rsidRDefault="006C3E13" w:rsidP="006C3E13">
      <w:pPr>
        <w:adjustRightInd/>
        <w:spacing w:before="4"/>
        <w:rPr>
          <w:sz w:val="18"/>
          <w:szCs w:val="20"/>
        </w:rPr>
      </w:pPr>
    </w:p>
    <w:p w14:paraId="51216921" w14:textId="77777777" w:rsidR="006C3E13" w:rsidRPr="006B1F9D" w:rsidRDefault="006C3E13" w:rsidP="006C3E13">
      <w:pPr>
        <w:adjustRightInd/>
        <w:spacing w:before="1" w:line="249" w:lineRule="auto"/>
        <w:ind w:right="852"/>
        <w:rPr>
          <w:szCs w:val="20"/>
        </w:rPr>
      </w:pPr>
      <w:r w:rsidRPr="006B1F9D">
        <w:rPr>
          <w:szCs w:val="20"/>
        </w:rPr>
        <w:t>Partial payments of the Lump Sum price will be made on monthly statements based on an approved Schedule of Payment. The Contractor shall develop a Schedule for Payment for each of the following items:</w:t>
      </w:r>
    </w:p>
    <w:p w14:paraId="09CAF494" w14:textId="77777777" w:rsidR="006C3E13" w:rsidRPr="006B1F9D" w:rsidRDefault="006C3E13" w:rsidP="006C3E13">
      <w:pPr>
        <w:adjustRightInd/>
        <w:spacing w:before="2"/>
        <w:rPr>
          <w:sz w:val="17"/>
          <w:szCs w:val="20"/>
        </w:rPr>
      </w:pPr>
    </w:p>
    <w:p w14:paraId="4A158039" w14:textId="77777777" w:rsidR="006C3E13" w:rsidRPr="006B1F9D" w:rsidRDefault="006C3E13" w:rsidP="00E1046B">
      <w:pPr>
        <w:numPr>
          <w:ilvl w:val="0"/>
          <w:numId w:val="12"/>
        </w:numPr>
        <w:tabs>
          <w:tab w:val="left" w:pos="1199"/>
          <w:tab w:val="left" w:pos="1200"/>
        </w:tabs>
        <w:adjustRightInd/>
        <w:spacing w:before="1"/>
        <w:rPr>
          <w:szCs w:val="22"/>
        </w:rPr>
      </w:pPr>
      <w:r w:rsidRPr="006B1F9D">
        <w:rPr>
          <w:szCs w:val="22"/>
        </w:rPr>
        <w:t>DESIGN</w:t>
      </w:r>
      <w:r w:rsidRPr="006B1F9D">
        <w:rPr>
          <w:spacing w:val="1"/>
          <w:szCs w:val="22"/>
        </w:rPr>
        <w:t xml:space="preserve"> </w:t>
      </w:r>
      <w:r w:rsidRPr="006B1F9D">
        <w:rPr>
          <w:szCs w:val="22"/>
        </w:rPr>
        <w:t>COMPLETE</w:t>
      </w:r>
    </w:p>
    <w:p w14:paraId="35E4D5DC" w14:textId="77777777" w:rsidR="006C3E13" w:rsidRPr="006B1F9D" w:rsidRDefault="006C3E13" w:rsidP="00E1046B">
      <w:pPr>
        <w:numPr>
          <w:ilvl w:val="0"/>
          <w:numId w:val="12"/>
        </w:numPr>
        <w:tabs>
          <w:tab w:val="left" w:pos="1199"/>
          <w:tab w:val="left" w:pos="1200"/>
        </w:tabs>
        <w:adjustRightInd/>
        <w:spacing w:before="206"/>
        <w:rPr>
          <w:szCs w:val="22"/>
        </w:rPr>
      </w:pPr>
      <w:r w:rsidRPr="006B1F9D">
        <w:rPr>
          <w:szCs w:val="22"/>
        </w:rPr>
        <w:t>CONSTRUCTION COMPLETE</w:t>
      </w:r>
    </w:p>
    <w:p w14:paraId="26ED39E2" w14:textId="77777777" w:rsidR="006C3E13" w:rsidRPr="006B1F9D" w:rsidRDefault="006C3E13" w:rsidP="006C3E13">
      <w:pPr>
        <w:adjustRightInd/>
        <w:spacing w:before="211" w:line="249" w:lineRule="auto"/>
        <w:ind w:right="767"/>
        <w:rPr>
          <w:szCs w:val="20"/>
        </w:rPr>
      </w:pPr>
      <w:r w:rsidRPr="006B1F9D">
        <w:rPr>
          <w:szCs w:val="20"/>
        </w:rPr>
        <w:t>The Schedule for Payment shall include a rational basis for partial payments of the Lump Sum price bid based on the completed portion of the item and definitive activities. The schedule for payment shall be submitted to the Engineer, and no payments will be made until the plan is approved. No construction shall begin prior to said schedule being approved by the Engineer.</w:t>
      </w:r>
    </w:p>
    <w:p w14:paraId="75D24839" w14:textId="77777777" w:rsidR="006C3E13" w:rsidRPr="006B1F9D" w:rsidRDefault="006C3E13" w:rsidP="006C3E13">
      <w:pPr>
        <w:adjustRightInd/>
        <w:spacing w:before="9"/>
        <w:rPr>
          <w:sz w:val="17"/>
          <w:szCs w:val="20"/>
        </w:rPr>
      </w:pPr>
    </w:p>
    <w:p w14:paraId="1F29AA98" w14:textId="77777777" w:rsidR="006C3E13" w:rsidRPr="006B1F9D" w:rsidRDefault="006C3E13" w:rsidP="006C3E13">
      <w:pPr>
        <w:adjustRightInd/>
        <w:spacing w:line="249" w:lineRule="auto"/>
        <w:ind w:right="892"/>
        <w:rPr>
          <w:szCs w:val="20"/>
        </w:rPr>
      </w:pPr>
      <w:r w:rsidRPr="006B1F9D">
        <w:rPr>
          <w:szCs w:val="20"/>
        </w:rPr>
        <w:t>Note: Contractor shall work with the Engineer to establish estimated earthwork, asphalt, and concrete quantities, as this will determine the frequency of required testing by the Department.</w:t>
      </w:r>
    </w:p>
    <w:p w14:paraId="1C8254AD" w14:textId="77777777" w:rsidR="006C3E13" w:rsidRPr="006B1F9D" w:rsidRDefault="006C3E13" w:rsidP="006C3E13">
      <w:pPr>
        <w:adjustRightInd/>
        <w:spacing w:before="8"/>
        <w:rPr>
          <w:sz w:val="17"/>
          <w:szCs w:val="20"/>
        </w:rPr>
      </w:pPr>
    </w:p>
    <w:p w14:paraId="4EF720F3" w14:textId="77777777" w:rsidR="006C3E13" w:rsidRPr="006B1F9D" w:rsidRDefault="006C3E13" w:rsidP="006C3E13">
      <w:pPr>
        <w:adjustRightInd/>
        <w:spacing w:line="249" w:lineRule="auto"/>
        <w:ind w:right="852"/>
        <w:rPr>
          <w:szCs w:val="20"/>
        </w:rPr>
      </w:pPr>
      <w:r w:rsidRPr="006B1F9D">
        <w:rPr>
          <w:szCs w:val="20"/>
        </w:rPr>
        <w:t>At the end of each calendar month, the Contractor shall provide the Department with a certification showing the percent complete for each Pay Item. The Contractor shall include a breakdown and supporting documents in sufficient detail to substantiate the percent complete certified.</w:t>
      </w:r>
    </w:p>
    <w:p w14:paraId="79B7FBA4" w14:textId="77777777" w:rsidR="006C3E13" w:rsidRPr="006B1F9D" w:rsidRDefault="006C3E13" w:rsidP="006C3E13">
      <w:pPr>
        <w:adjustRightInd/>
        <w:spacing w:before="8"/>
        <w:rPr>
          <w:sz w:val="17"/>
          <w:szCs w:val="20"/>
        </w:rPr>
      </w:pPr>
    </w:p>
    <w:p w14:paraId="223DBBF7" w14:textId="77777777" w:rsidR="006C3E13" w:rsidRPr="006B1F9D" w:rsidRDefault="006C3E13" w:rsidP="006C3E13">
      <w:pPr>
        <w:adjustRightInd/>
        <w:rPr>
          <w:szCs w:val="20"/>
        </w:rPr>
      </w:pPr>
      <w:r w:rsidRPr="006B1F9D">
        <w:rPr>
          <w:szCs w:val="20"/>
        </w:rPr>
        <w:t>Payment will be made under:</w:t>
      </w:r>
    </w:p>
    <w:p w14:paraId="3560B019" w14:textId="77777777" w:rsidR="006C3E13" w:rsidRPr="006B1F9D" w:rsidRDefault="006C3E13" w:rsidP="006C3E13">
      <w:pPr>
        <w:adjustRightInd/>
        <w:spacing w:before="5"/>
        <w:rPr>
          <w:sz w:val="18"/>
          <w:szCs w:val="20"/>
        </w:rPr>
      </w:pPr>
    </w:p>
    <w:p w14:paraId="0C79D447" w14:textId="77777777" w:rsidR="00223F75" w:rsidRPr="006B1F9D" w:rsidRDefault="006C3E13" w:rsidP="003C2735">
      <w:pPr>
        <w:adjustRightInd/>
        <w:spacing w:line="460" w:lineRule="auto"/>
        <w:ind w:right="1440"/>
        <w:rPr>
          <w:szCs w:val="20"/>
        </w:rPr>
      </w:pPr>
      <w:r w:rsidRPr="006B1F9D">
        <w:rPr>
          <w:szCs w:val="20"/>
        </w:rPr>
        <w:t>Item 999, DESIGN COMPLETE .....................................</w:t>
      </w:r>
      <w:r w:rsidR="003C2735" w:rsidRPr="006B1F9D">
        <w:rPr>
          <w:szCs w:val="20"/>
        </w:rPr>
        <w:t>..........</w:t>
      </w:r>
      <w:r w:rsidRPr="006B1F9D">
        <w:rPr>
          <w:szCs w:val="20"/>
        </w:rPr>
        <w:t xml:space="preserve">per Lump Sum </w:t>
      </w:r>
    </w:p>
    <w:p w14:paraId="1B305DE5" w14:textId="40EAD854" w:rsidR="007571B7" w:rsidRPr="007571B7" w:rsidRDefault="006C3E13" w:rsidP="003C2735">
      <w:pPr>
        <w:adjustRightInd/>
        <w:spacing w:line="460" w:lineRule="auto"/>
        <w:ind w:right="1440"/>
        <w:rPr>
          <w:b/>
        </w:rPr>
      </w:pPr>
      <w:r w:rsidRPr="006B1F9D">
        <w:rPr>
          <w:szCs w:val="20"/>
        </w:rPr>
        <w:t>Item 999, CONSTRUCTION COMPLETE</w:t>
      </w:r>
      <w:r w:rsidR="003C2735" w:rsidRPr="006B1F9D">
        <w:rPr>
          <w:szCs w:val="20"/>
        </w:rPr>
        <w:t xml:space="preserve"> ...............................................</w:t>
      </w:r>
      <w:r w:rsidRPr="006B1F9D">
        <w:rPr>
          <w:szCs w:val="20"/>
        </w:rPr>
        <w:t>per Lump Sum</w:t>
      </w:r>
    </w:p>
    <w:sectPr w:rsidR="007571B7" w:rsidRPr="007571B7" w:rsidSect="001D7D92">
      <w:headerReference w:type="default" r:id="rId15"/>
      <w:footerReference w:type="default" r:id="rId16"/>
      <w:endnotePr>
        <w:numFmt w:val="decimal"/>
      </w:endnotePr>
      <w:pgSz w:w="12240" w:h="15840" w:code="1"/>
      <w:pgMar w:top="720" w:right="1440" w:bottom="720" w:left="1440" w:header="1296" w:footer="1296"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A930" w16cex:dateUtc="2020-05-14T15: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141F" w14:textId="77777777" w:rsidR="002F7815" w:rsidRDefault="002F7815">
      <w:r>
        <w:separator/>
      </w:r>
    </w:p>
  </w:endnote>
  <w:endnote w:type="continuationSeparator" w:id="0">
    <w:p w14:paraId="1E973516" w14:textId="77777777" w:rsidR="002F7815" w:rsidRDefault="002F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E8B1" w14:textId="77777777" w:rsidR="005A17DC" w:rsidRDefault="005A17D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E6FA" w14:textId="77777777" w:rsidR="005A17DC" w:rsidRDefault="005A17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644D" w14:textId="77777777" w:rsidR="005A17DC" w:rsidRDefault="005A17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E24A" w14:textId="77777777" w:rsidR="005A17DC" w:rsidRDefault="005A17DC">
    <w:pPr>
      <w:pStyle w:val="Footer"/>
      <w:jc w:val="center"/>
      <w:rPr>
        <w:rStyle w:val="PageNumber"/>
      </w:rPr>
    </w:pPr>
  </w:p>
  <w:p w14:paraId="0BC416B7" w14:textId="77777777" w:rsidR="005A17DC" w:rsidRDefault="005A17D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3C661BE4" w14:textId="77777777" w:rsidR="005A17DC" w:rsidRDefault="005A17DC"/>
  <w:p w14:paraId="3CB6EF67" w14:textId="77777777" w:rsidR="005A17DC" w:rsidRDefault="005A17DC"/>
  <w:p w14:paraId="49710899" w14:textId="77777777" w:rsidR="005A17DC" w:rsidRDefault="005A17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1301" w14:textId="77777777" w:rsidR="002F7815" w:rsidRDefault="002F7815">
      <w:r>
        <w:separator/>
      </w:r>
    </w:p>
  </w:footnote>
  <w:footnote w:type="continuationSeparator" w:id="0">
    <w:p w14:paraId="55D6580B" w14:textId="77777777" w:rsidR="002F7815" w:rsidRDefault="002F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46517" w14:textId="77777777" w:rsidR="005A17DC" w:rsidRDefault="005A17DC">
    <w:pPr>
      <w:pStyle w:val="Header"/>
      <w:tabs>
        <w:tab w:val="clear" w:pos="8640"/>
        <w:tab w:val="right" w:pos="9180"/>
      </w:tabs>
      <w:rPr>
        <w:b/>
        <w:bCs/>
        <w:sz w:val="22"/>
      </w:rPr>
    </w:pPr>
    <w:r>
      <w:rPr>
        <w:b/>
        <w:bCs/>
        <w:sz w:val="22"/>
      </w:rPr>
      <w:t>Bid Documents, Contract, General Conditions and other Contract Documents</w:t>
    </w:r>
  </w:p>
  <w:p w14:paraId="32B6E080" w14:textId="18261173" w:rsidR="005A17DC" w:rsidRPr="00780C24" w:rsidRDefault="005A17DC">
    <w:pPr>
      <w:pStyle w:val="Header"/>
      <w:tabs>
        <w:tab w:val="clear" w:pos="8640"/>
        <w:tab w:val="right" w:pos="9180"/>
      </w:tabs>
      <w:rPr>
        <w:b/>
        <w:bCs/>
        <w:sz w:val="22"/>
      </w:rPr>
    </w:pPr>
    <w:r>
      <w:rPr>
        <w:b/>
        <w:bCs/>
        <w:sz w:val="22"/>
      </w:rPr>
      <w:t>Anvil Block Road, Phase III</w:t>
    </w:r>
  </w:p>
  <w:p w14:paraId="2764D702" w14:textId="391CEF9F" w:rsidR="005A17DC" w:rsidRDefault="005A17DC" w:rsidP="006C3E13">
    <w:pPr>
      <w:pStyle w:val="Header"/>
      <w:tabs>
        <w:tab w:val="clear" w:pos="4320"/>
        <w:tab w:val="clear" w:pos="8640"/>
        <w:tab w:val="left" w:pos="3858"/>
      </w:tabs>
      <w:rPr>
        <w:b/>
        <w:bCs/>
        <w:sz w:val="22"/>
      </w:rPr>
    </w:pPr>
    <w:r>
      <w:rPr>
        <w:b/>
        <w:bCs/>
        <w:sz w:val="22"/>
      </w:rPr>
      <w:t xml:space="preserve">Invitation to Bid Number </w:t>
    </w:r>
    <w:r>
      <w:rPr>
        <w:b/>
        <w:bCs/>
        <w:sz w:val="22"/>
      </w:rPr>
      <w:tab/>
    </w:r>
  </w:p>
  <w:p w14:paraId="62993FEA" w14:textId="77777777" w:rsidR="005A17DC" w:rsidRPr="00454A5D" w:rsidRDefault="005A17DC">
    <w:pPr>
      <w:pStyle w:val="Header"/>
      <w:tabs>
        <w:tab w:val="right" w:pos="9180"/>
      </w:tabs>
      <w:rPr>
        <w:u w:val="thick"/>
      </w:rPr>
    </w:pPr>
    <w:r w:rsidRPr="00454A5D">
      <w:rPr>
        <w:u w:val="thick"/>
      </w:rPr>
      <w:tab/>
    </w:r>
    <w:r w:rsidRPr="00454A5D">
      <w:rPr>
        <w:u w:val="thick"/>
      </w:rPr>
      <w:tab/>
    </w:r>
    <w:r>
      <w:rPr>
        <w:u w:val="thick"/>
      </w:rPr>
      <w:tab/>
    </w:r>
  </w:p>
  <w:p w14:paraId="2C35EC32" w14:textId="77777777" w:rsidR="005A17DC" w:rsidRDefault="005A17DC">
    <w:pPr>
      <w:pStyle w:val="Header"/>
      <w:tabs>
        <w:tab w:val="right" w:pos="9180"/>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E06" w14:textId="77777777" w:rsidR="005A17DC" w:rsidRDefault="005A17DC" w:rsidP="00BB17E7">
    <w:pPr>
      <w:pStyle w:val="Header"/>
      <w:tabs>
        <w:tab w:val="clear" w:pos="8640"/>
        <w:tab w:val="right" w:pos="9180"/>
      </w:tabs>
      <w:rPr>
        <w:b/>
        <w:bCs/>
        <w:sz w:val="22"/>
      </w:rPr>
    </w:pPr>
    <w:r>
      <w:rPr>
        <w:b/>
        <w:bCs/>
        <w:sz w:val="22"/>
      </w:rPr>
      <w:t>Bid Documents, Contract, General Conditions and other Contract Documents</w:t>
    </w:r>
  </w:p>
  <w:p w14:paraId="7D6A2C2C" w14:textId="77777777" w:rsidR="005A17DC" w:rsidRDefault="005A17DC" w:rsidP="00BB17E7">
    <w:pPr>
      <w:pStyle w:val="Header"/>
      <w:tabs>
        <w:tab w:val="right" w:pos="9180"/>
      </w:tabs>
      <w:rPr>
        <w:b/>
        <w:bCs/>
        <w:sz w:val="22"/>
      </w:rPr>
    </w:pPr>
    <w:r>
      <w:rPr>
        <w:b/>
        <w:bCs/>
        <w:sz w:val="22"/>
      </w:rPr>
      <w:t>Hood Avenue Widening, Phase 1</w:t>
    </w:r>
  </w:p>
  <w:p w14:paraId="6D2D9A52" w14:textId="77777777" w:rsidR="005A17DC" w:rsidRDefault="005A17DC" w:rsidP="00BB17E7">
    <w:pPr>
      <w:pStyle w:val="Header"/>
      <w:tabs>
        <w:tab w:val="right" w:pos="9180"/>
      </w:tabs>
      <w:rPr>
        <w:b/>
        <w:bCs/>
        <w:sz w:val="22"/>
      </w:rPr>
    </w:pPr>
    <w:r>
      <w:rPr>
        <w:b/>
        <w:bCs/>
        <w:sz w:val="22"/>
      </w:rPr>
      <w:t>P.I. No.</w:t>
    </w:r>
  </w:p>
  <w:p w14:paraId="09862092" w14:textId="77777777" w:rsidR="005A17DC" w:rsidRDefault="005A17DC" w:rsidP="00BB17E7">
    <w:pPr>
      <w:pStyle w:val="Header"/>
      <w:tabs>
        <w:tab w:val="right" w:pos="9180"/>
      </w:tabs>
      <w:rPr>
        <w:b/>
        <w:bCs/>
        <w:sz w:val="22"/>
      </w:rPr>
    </w:pPr>
    <w:r>
      <w:rPr>
        <w:b/>
        <w:bCs/>
        <w:sz w:val="22"/>
      </w:rPr>
      <w:t>Invitation to Bid Number</w:t>
    </w:r>
  </w:p>
  <w:p w14:paraId="799C405A" w14:textId="77777777" w:rsidR="005A17DC" w:rsidRPr="00454A5D" w:rsidRDefault="005A17DC" w:rsidP="001B0AF9">
    <w:pPr>
      <w:pStyle w:val="Header"/>
      <w:tabs>
        <w:tab w:val="right" w:pos="9180"/>
      </w:tabs>
      <w:rPr>
        <w:u w:val="thick"/>
      </w:rPr>
    </w:pPr>
    <w:r w:rsidRPr="00454A5D">
      <w:rPr>
        <w:b/>
        <w:bCs/>
        <w:sz w:val="24"/>
        <w:u w:val="thick"/>
      </w:rPr>
      <w:tab/>
    </w:r>
    <w:r w:rsidRPr="00454A5D">
      <w:rPr>
        <w:u w:val="thick"/>
      </w:rPr>
      <w:tab/>
    </w:r>
    <w:r w:rsidRPr="00454A5D">
      <w:rPr>
        <w:u w:val="thick"/>
      </w:rPr>
      <w:tab/>
    </w:r>
    <w:r w:rsidRPr="00454A5D">
      <w:rPr>
        <w:u w:val="thick"/>
      </w:rPr>
      <w:tab/>
    </w:r>
  </w:p>
  <w:p w14:paraId="7A5DA930" w14:textId="77777777" w:rsidR="005A17DC" w:rsidRDefault="005A17DC">
    <w:pPr>
      <w:pStyle w:val="Header"/>
      <w:tabs>
        <w:tab w:val="right" w:pos="9180"/>
      </w:tabs>
      <w:rPr>
        <w:u w:val="single"/>
      </w:rPr>
    </w:pPr>
  </w:p>
  <w:p w14:paraId="3ED47E0D" w14:textId="77777777" w:rsidR="005A17DC" w:rsidRDefault="005A17DC"/>
  <w:p w14:paraId="10E8A9ED" w14:textId="77777777" w:rsidR="005A17DC" w:rsidRDefault="005A17DC"/>
  <w:p w14:paraId="7291F53E" w14:textId="77777777" w:rsidR="005A17DC" w:rsidRDefault="005A17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02A6774"/>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3"/>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2"/>
    <w:multiLevelType w:val="multilevel"/>
    <w:tmpl w:val="00000000"/>
    <w:lvl w:ilvl="0">
      <w:start w:val="1"/>
      <w:numFmt w:val="decimal"/>
      <w:pStyle w:val="Level1"/>
      <w:lvlText w:val="%1."/>
      <w:lvlJc w:val="left"/>
      <w:pPr>
        <w:tabs>
          <w:tab w:val="num" w:pos="270"/>
        </w:tabs>
        <w:ind w:left="270" w:hanging="270"/>
      </w:pPr>
    </w:lvl>
    <w:lvl w:ilvl="1">
      <w:start w:val="1"/>
      <w:numFmt w:val="decimal"/>
      <w:lvlText w:val="%2"/>
      <w:lvlJc w:val="left"/>
    </w:lvl>
    <w:lvl w:ilvl="2">
      <w:start w:val="1"/>
      <w:numFmt w:val="decimal"/>
      <w:lvlText w:val="%3"/>
      <w:lvlJc w:val="left"/>
    </w:lvl>
    <w:lvl w:ilvl="3">
      <w:start w:val="1"/>
      <w:numFmt w:val="decimal"/>
      <w:pStyle w:val="Level4"/>
      <w:lvlText w:val="%4."/>
      <w:lvlJc w:val="left"/>
      <w:pPr>
        <w:tabs>
          <w:tab w:val="num" w:pos="2160"/>
        </w:tabs>
        <w:ind w:left="2160" w:hanging="54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E893D44"/>
    <w:multiLevelType w:val="hybridMultilevel"/>
    <w:tmpl w:val="32DEFAE8"/>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10096103"/>
    <w:multiLevelType w:val="hybridMultilevel"/>
    <w:tmpl w:val="FCD05F56"/>
    <w:lvl w:ilvl="0" w:tplc="6864509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0C91D08"/>
    <w:multiLevelType w:val="hybridMultilevel"/>
    <w:tmpl w:val="16BCB1FE"/>
    <w:lvl w:ilvl="0" w:tplc="04090015">
      <w:start w:val="2"/>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875577"/>
    <w:multiLevelType w:val="hybridMultilevel"/>
    <w:tmpl w:val="5838F798"/>
    <w:lvl w:ilvl="0" w:tplc="C5EEE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D64E51"/>
    <w:multiLevelType w:val="hybridMultilevel"/>
    <w:tmpl w:val="6C5EBAB0"/>
    <w:lvl w:ilvl="0" w:tplc="6A5E057C">
      <w:numFmt w:val="bullet"/>
      <w:lvlText w:val=""/>
      <w:lvlJc w:val="left"/>
      <w:pPr>
        <w:ind w:left="1200" w:hanging="360"/>
      </w:pPr>
      <w:rPr>
        <w:rFonts w:ascii="Symbol" w:eastAsia="Symbol" w:hAnsi="Symbol" w:cs="Symbol" w:hint="default"/>
        <w:w w:val="100"/>
        <w:sz w:val="20"/>
        <w:szCs w:val="20"/>
      </w:rPr>
    </w:lvl>
    <w:lvl w:ilvl="1" w:tplc="BC5E097E">
      <w:numFmt w:val="bullet"/>
      <w:lvlText w:val="•"/>
      <w:lvlJc w:val="left"/>
      <w:pPr>
        <w:ind w:left="2202" w:hanging="360"/>
      </w:pPr>
      <w:rPr>
        <w:rFonts w:hint="default"/>
      </w:rPr>
    </w:lvl>
    <w:lvl w:ilvl="2" w:tplc="87E496BA">
      <w:numFmt w:val="bullet"/>
      <w:lvlText w:val="•"/>
      <w:lvlJc w:val="left"/>
      <w:pPr>
        <w:ind w:left="3204" w:hanging="360"/>
      </w:pPr>
      <w:rPr>
        <w:rFonts w:hint="default"/>
      </w:rPr>
    </w:lvl>
    <w:lvl w:ilvl="3" w:tplc="EF54166C">
      <w:numFmt w:val="bullet"/>
      <w:lvlText w:val="•"/>
      <w:lvlJc w:val="left"/>
      <w:pPr>
        <w:ind w:left="4206" w:hanging="360"/>
      </w:pPr>
      <w:rPr>
        <w:rFonts w:hint="default"/>
      </w:rPr>
    </w:lvl>
    <w:lvl w:ilvl="4" w:tplc="71C62E84">
      <w:numFmt w:val="bullet"/>
      <w:lvlText w:val="•"/>
      <w:lvlJc w:val="left"/>
      <w:pPr>
        <w:ind w:left="5208" w:hanging="360"/>
      </w:pPr>
      <w:rPr>
        <w:rFonts w:hint="default"/>
      </w:rPr>
    </w:lvl>
    <w:lvl w:ilvl="5" w:tplc="F110A998">
      <w:numFmt w:val="bullet"/>
      <w:lvlText w:val="•"/>
      <w:lvlJc w:val="left"/>
      <w:pPr>
        <w:ind w:left="6210" w:hanging="360"/>
      </w:pPr>
      <w:rPr>
        <w:rFonts w:hint="default"/>
      </w:rPr>
    </w:lvl>
    <w:lvl w:ilvl="6" w:tplc="CF4E5FDA">
      <w:numFmt w:val="bullet"/>
      <w:lvlText w:val="•"/>
      <w:lvlJc w:val="left"/>
      <w:pPr>
        <w:ind w:left="7212" w:hanging="360"/>
      </w:pPr>
      <w:rPr>
        <w:rFonts w:hint="default"/>
      </w:rPr>
    </w:lvl>
    <w:lvl w:ilvl="7" w:tplc="A8E4A638">
      <w:numFmt w:val="bullet"/>
      <w:lvlText w:val="•"/>
      <w:lvlJc w:val="left"/>
      <w:pPr>
        <w:ind w:left="8214" w:hanging="360"/>
      </w:pPr>
      <w:rPr>
        <w:rFonts w:hint="default"/>
      </w:rPr>
    </w:lvl>
    <w:lvl w:ilvl="8" w:tplc="47F870AC">
      <w:numFmt w:val="bullet"/>
      <w:lvlText w:val="•"/>
      <w:lvlJc w:val="left"/>
      <w:pPr>
        <w:ind w:left="9216" w:hanging="360"/>
      </w:pPr>
      <w:rPr>
        <w:rFonts w:hint="default"/>
      </w:rPr>
    </w:lvl>
  </w:abstractNum>
  <w:abstractNum w:abstractNumId="7" w15:restartNumberingAfterBreak="0">
    <w:nsid w:val="48193A60"/>
    <w:multiLevelType w:val="hybridMultilevel"/>
    <w:tmpl w:val="B5F885B2"/>
    <w:lvl w:ilvl="0" w:tplc="68FAB21E">
      <w:start w:val="1"/>
      <w:numFmt w:val="decimal"/>
      <w:lvlText w:val="%1."/>
      <w:lvlJc w:val="left"/>
      <w:pPr>
        <w:ind w:left="2700" w:hanging="16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CF05F4"/>
    <w:multiLevelType w:val="hybridMultilevel"/>
    <w:tmpl w:val="2F1801CC"/>
    <w:lvl w:ilvl="0" w:tplc="FFFFFFFF">
      <w:start w:val="3"/>
      <w:numFmt w:val="decimal"/>
      <w:lvlText w:val="%1."/>
      <w:lvlJc w:val="left"/>
      <w:pPr>
        <w:tabs>
          <w:tab w:val="num" w:pos="1080"/>
        </w:tabs>
        <w:ind w:left="1080" w:hanging="54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15:restartNumberingAfterBreak="0">
    <w:nsid w:val="566A7B3A"/>
    <w:multiLevelType w:val="hybridMultilevel"/>
    <w:tmpl w:val="D1C0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A6E45"/>
    <w:multiLevelType w:val="hybridMultilevel"/>
    <w:tmpl w:val="88B072A8"/>
    <w:lvl w:ilvl="0" w:tplc="FFFFFFFF">
      <w:start w:val="1"/>
      <w:numFmt w:val="decimal"/>
      <w:lvlText w:val="%1."/>
      <w:lvlJc w:val="left"/>
      <w:pPr>
        <w:tabs>
          <w:tab w:val="num" w:pos="864"/>
        </w:tabs>
        <w:ind w:left="864"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E4525D9"/>
    <w:multiLevelType w:val="multilevel"/>
    <w:tmpl w:val="21948A54"/>
    <w:lvl w:ilvl="0">
      <w:start w:val="999"/>
      <w:numFmt w:val="decimal"/>
      <w:lvlText w:val="%1"/>
      <w:lvlJc w:val="left"/>
      <w:pPr>
        <w:ind w:left="1082" w:hanging="863"/>
      </w:pPr>
      <w:rPr>
        <w:rFonts w:hint="default"/>
      </w:rPr>
    </w:lvl>
    <w:lvl w:ilvl="1">
      <w:start w:val="1"/>
      <w:numFmt w:val="decimal"/>
      <w:lvlText w:val="%1.%2"/>
      <w:lvlJc w:val="left"/>
      <w:pPr>
        <w:ind w:left="1082" w:hanging="863"/>
        <w:jc w:val="right"/>
      </w:pPr>
      <w:rPr>
        <w:rFonts w:ascii="Arial" w:eastAsia="Arial" w:hAnsi="Arial" w:cs="Arial" w:hint="default"/>
        <w:b/>
        <w:bCs/>
        <w:w w:val="99"/>
        <w:sz w:val="24"/>
        <w:szCs w:val="24"/>
      </w:rPr>
    </w:lvl>
    <w:lvl w:ilvl="2">
      <w:start w:val="1"/>
      <w:numFmt w:val="decimalZero"/>
      <w:lvlText w:val="%1.%2.%3"/>
      <w:lvlJc w:val="left"/>
      <w:pPr>
        <w:ind w:left="1372" w:hanging="1152"/>
      </w:pPr>
      <w:rPr>
        <w:rFonts w:ascii="Arial" w:eastAsia="Arial" w:hAnsi="Arial" w:cs="Arial" w:hint="default"/>
        <w:b/>
        <w:bCs/>
        <w:spacing w:val="-2"/>
        <w:w w:val="100"/>
        <w:sz w:val="20"/>
        <w:szCs w:val="20"/>
      </w:rPr>
    </w:lvl>
    <w:lvl w:ilvl="3">
      <w:start w:val="1"/>
      <w:numFmt w:val="upperLetter"/>
      <w:lvlText w:val="%4."/>
      <w:lvlJc w:val="left"/>
      <w:pPr>
        <w:ind w:left="940" w:hanging="360"/>
        <w:jc w:val="right"/>
      </w:pPr>
      <w:rPr>
        <w:rFonts w:ascii="Times New Roman" w:eastAsia="Times New Roman" w:hAnsi="Times New Roman" w:cs="Times New Roman" w:hint="default"/>
        <w:b/>
        <w:bCs/>
        <w:spacing w:val="-2"/>
        <w:w w:val="100"/>
        <w:sz w:val="20"/>
        <w:szCs w:val="20"/>
      </w:rPr>
    </w:lvl>
    <w:lvl w:ilvl="4">
      <w:numFmt w:val="bullet"/>
      <w:lvlText w:val=""/>
      <w:lvlJc w:val="left"/>
      <w:pPr>
        <w:ind w:left="1300" w:hanging="360"/>
      </w:pPr>
      <w:rPr>
        <w:rFonts w:ascii="Symbol" w:eastAsia="Symbol" w:hAnsi="Symbol" w:cs="Symbol" w:hint="default"/>
        <w:w w:val="100"/>
        <w:sz w:val="20"/>
        <w:szCs w:val="20"/>
      </w:rPr>
    </w:lvl>
    <w:lvl w:ilvl="5">
      <w:numFmt w:val="bullet"/>
      <w:lvlText w:val="•"/>
      <w:lvlJc w:val="left"/>
      <w:pPr>
        <w:ind w:left="3991" w:hanging="360"/>
      </w:pPr>
      <w:rPr>
        <w:rFonts w:hint="default"/>
      </w:rPr>
    </w:lvl>
    <w:lvl w:ilvl="6">
      <w:numFmt w:val="bullet"/>
      <w:lvlText w:val="•"/>
      <w:lvlJc w:val="left"/>
      <w:pPr>
        <w:ind w:left="5297" w:hanging="360"/>
      </w:pPr>
      <w:rPr>
        <w:rFonts w:hint="default"/>
      </w:rPr>
    </w:lvl>
    <w:lvl w:ilvl="7">
      <w:numFmt w:val="bullet"/>
      <w:lvlText w:val="•"/>
      <w:lvlJc w:val="left"/>
      <w:pPr>
        <w:ind w:left="6602" w:hanging="360"/>
      </w:pPr>
      <w:rPr>
        <w:rFonts w:hint="default"/>
      </w:rPr>
    </w:lvl>
    <w:lvl w:ilvl="8">
      <w:numFmt w:val="bullet"/>
      <w:lvlText w:val="•"/>
      <w:lvlJc w:val="left"/>
      <w:pPr>
        <w:ind w:left="7908" w:hanging="360"/>
      </w:pPr>
      <w:rPr>
        <w:rFonts w:hint="default"/>
      </w:rPr>
    </w:lvl>
  </w:abstractNum>
  <w:abstractNum w:abstractNumId="12" w15:restartNumberingAfterBreak="0">
    <w:nsid w:val="7AAA16BE"/>
    <w:multiLevelType w:val="hybridMultilevel"/>
    <w:tmpl w:val="81DE8F08"/>
    <w:lvl w:ilvl="0" w:tplc="A26C719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lvlOverride w:ilvl="0">
      <w:startOverride w:val="45"/>
      <w:lvl w:ilvl="0">
        <w:start w:val="4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
  </w:num>
  <w:num w:numId="4">
    <w:abstractNumId w:val="7"/>
  </w:num>
  <w:num w:numId="5">
    <w:abstractNumId w:val="5"/>
  </w:num>
  <w:num w:numId="6">
    <w:abstractNumId w:val="9"/>
  </w:num>
  <w:num w:numId="7">
    <w:abstractNumId w:val="10"/>
  </w:num>
  <w:num w:numId="8">
    <w:abstractNumId w:val="2"/>
  </w:num>
  <w:num w:numId="9">
    <w:abstractNumId w:val="4"/>
  </w:num>
  <w:num w:numId="10">
    <w:abstractNumId w:val="3"/>
  </w:num>
  <w:num w:numId="11">
    <w:abstractNumId w:val="0"/>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3B"/>
    <w:rsid w:val="00000BB3"/>
    <w:rsid w:val="00001E42"/>
    <w:rsid w:val="00004DFA"/>
    <w:rsid w:val="000070E2"/>
    <w:rsid w:val="00014392"/>
    <w:rsid w:val="00014421"/>
    <w:rsid w:val="00021F86"/>
    <w:rsid w:val="00023202"/>
    <w:rsid w:val="00024A28"/>
    <w:rsid w:val="00031269"/>
    <w:rsid w:val="00031A28"/>
    <w:rsid w:val="00032546"/>
    <w:rsid w:val="00033D86"/>
    <w:rsid w:val="0003423A"/>
    <w:rsid w:val="0003505C"/>
    <w:rsid w:val="0003799A"/>
    <w:rsid w:val="00041337"/>
    <w:rsid w:val="00042D8A"/>
    <w:rsid w:val="00043B91"/>
    <w:rsid w:val="0004475D"/>
    <w:rsid w:val="00045CC6"/>
    <w:rsid w:val="0004778D"/>
    <w:rsid w:val="00050865"/>
    <w:rsid w:val="00052368"/>
    <w:rsid w:val="0005309F"/>
    <w:rsid w:val="00054DF2"/>
    <w:rsid w:val="00055829"/>
    <w:rsid w:val="00056B3F"/>
    <w:rsid w:val="00057835"/>
    <w:rsid w:val="00060ACA"/>
    <w:rsid w:val="0006165D"/>
    <w:rsid w:val="00061FCB"/>
    <w:rsid w:val="00063705"/>
    <w:rsid w:val="0006456A"/>
    <w:rsid w:val="00066410"/>
    <w:rsid w:val="00070B5E"/>
    <w:rsid w:val="000734AE"/>
    <w:rsid w:val="00074D0B"/>
    <w:rsid w:val="000750E1"/>
    <w:rsid w:val="00083736"/>
    <w:rsid w:val="00090845"/>
    <w:rsid w:val="00093123"/>
    <w:rsid w:val="000966F6"/>
    <w:rsid w:val="00097298"/>
    <w:rsid w:val="000A0773"/>
    <w:rsid w:val="000A3734"/>
    <w:rsid w:val="000A4157"/>
    <w:rsid w:val="000A6118"/>
    <w:rsid w:val="000A7965"/>
    <w:rsid w:val="000A7F14"/>
    <w:rsid w:val="000B5E21"/>
    <w:rsid w:val="000C1B5F"/>
    <w:rsid w:val="000C45BB"/>
    <w:rsid w:val="000C5A97"/>
    <w:rsid w:val="000C737C"/>
    <w:rsid w:val="000C79F5"/>
    <w:rsid w:val="000C7DD6"/>
    <w:rsid w:val="000D0D70"/>
    <w:rsid w:val="000D1054"/>
    <w:rsid w:val="000D16E0"/>
    <w:rsid w:val="000D2AB3"/>
    <w:rsid w:val="000D5D6E"/>
    <w:rsid w:val="000D69C4"/>
    <w:rsid w:val="000D72C3"/>
    <w:rsid w:val="000D74BA"/>
    <w:rsid w:val="000D792B"/>
    <w:rsid w:val="000D7D21"/>
    <w:rsid w:val="000E126B"/>
    <w:rsid w:val="000E1ADB"/>
    <w:rsid w:val="000E2800"/>
    <w:rsid w:val="000E5122"/>
    <w:rsid w:val="000E79AE"/>
    <w:rsid w:val="000E7ABD"/>
    <w:rsid w:val="000F00FE"/>
    <w:rsid w:val="000F37B5"/>
    <w:rsid w:val="000F48F6"/>
    <w:rsid w:val="000F5E1B"/>
    <w:rsid w:val="000F680F"/>
    <w:rsid w:val="00100EFD"/>
    <w:rsid w:val="00105FD1"/>
    <w:rsid w:val="0010701A"/>
    <w:rsid w:val="00107088"/>
    <w:rsid w:val="001115EB"/>
    <w:rsid w:val="00111A81"/>
    <w:rsid w:val="001135B1"/>
    <w:rsid w:val="00114C26"/>
    <w:rsid w:val="00117AE7"/>
    <w:rsid w:val="00117D92"/>
    <w:rsid w:val="0012318B"/>
    <w:rsid w:val="00123406"/>
    <w:rsid w:val="00124D6C"/>
    <w:rsid w:val="00125094"/>
    <w:rsid w:val="0012569A"/>
    <w:rsid w:val="001262DC"/>
    <w:rsid w:val="00126886"/>
    <w:rsid w:val="001277FD"/>
    <w:rsid w:val="00127AE8"/>
    <w:rsid w:val="00127B03"/>
    <w:rsid w:val="00132299"/>
    <w:rsid w:val="001342A9"/>
    <w:rsid w:val="00135D8B"/>
    <w:rsid w:val="001400AF"/>
    <w:rsid w:val="001422BF"/>
    <w:rsid w:val="0014259C"/>
    <w:rsid w:val="0014312A"/>
    <w:rsid w:val="00145E83"/>
    <w:rsid w:val="00146C1B"/>
    <w:rsid w:val="0015455D"/>
    <w:rsid w:val="0016364E"/>
    <w:rsid w:val="001670F7"/>
    <w:rsid w:val="00172B47"/>
    <w:rsid w:val="00173474"/>
    <w:rsid w:val="001734AE"/>
    <w:rsid w:val="00175619"/>
    <w:rsid w:val="00175754"/>
    <w:rsid w:val="00176FAF"/>
    <w:rsid w:val="00182358"/>
    <w:rsid w:val="00183728"/>
    <w:rsid w:val="00183EC9"/>
    <w:rsid w:val="00184704"/>
    <w:rsid w:val="00185220"/>
    <w:rsid w:val="0018600F"/>
    <w:rsid w:val="00186E2E"/>
    <w:rsid w:val="0019279B"/>
    <w:rsid w:val="0019489D"/>
    <w:rsid w:val="00195E0C"/>
    <w:rsid w:val="0019742F"/>
    <w:rsid w:val="001A30EE"/>
    <w:rsid w:val="001A5739"/>
    <w:rsid w:val="001B027A"/>
    <w:rsid w:val="001B0AF9"/>
    <w:rsid w:val="001B4326"/>
    <w:rsid w:val="001B463B"/>
    <w:rsid w:val="001B4661"/>
    <w:rsid w:val="001B54B4"/>
    <w:rsid w:val="001B63DD"/>
    <w:rsid w:val="001B7872"/>
    <w:rsid w:val="001C2973"/>
    <w:rsid w:val="001C499B"/>
    <w:rsid w:val="001C581C"/>
    <w:rsid w:val="001D020C"/>
    <w:rsid w:val="001D0FDD"/>
    <w:rsid w:val="001D283F"/>
    <w:rsid w:val="001D2C9B"/>
    <w:rsid w:val="001D3251"/>
    <w:rsid w:val="001D3F25"/>
    <w:rsid w:val="001D774E"/>
    <w:rsid w:val="001D7D92"/>
    <w:rsid w:val="001E0606"/>
    <w:rsid w:val="001E259D"/>
    <w:rsid w:val="001E3E76"/>
    <w:rsid w:val="001E5F4C"/>
    <w:rsid w:val="001E69FA"/>
    <w:rsid w:val="001F23AC"/>
    <w:rsid w:val="001F3554"/>
    <w:rsid w:val="001F5691"/>
    <w:rsid w:val="001F66A8"/>
    <w:rsid w:val="001F74CF"/>
    <w:rsid w:val="00200204"/>
    <w:rsid w:val="0020064C"/>
    <w:rsid w:val="00200C47"/>
    <w:rsid w:val="002019AB"/>
    <w:rsid w:val="0020208A"/>
    <w:rsid w:val="00202385"/>
    <w:rsid w:val="002058ED"/>
    <w:rsid w:val="00205BEF"/>
    <w:rsid w:val="00210DE0"/>
    <w:rsid w:val="00220972"/>
    <w:rsid w:val="00221F7D"/>
    <w:rsid w:val="00223F75"/>
    <w:rsid w:val="00224EF0"/>
    <w:rsid w:val="0022587C"/>
    <w:rsid w:val="00226C8C"/>
    <w:rsid w:val="002332B0"/>
    <w:rsid w:val="002340A2"/>
    <w:rsid w:val="00234C34"/>
    <w:rsid w:val="00241DF8"/>
    <w:rsid w:val="00243175"/>
    <w:rsid w:val="002449C7"/>
    <w:rsid w:val="00245A2C"/>
    <w:rsid w:val="00246FCD"/>
    <w:rsid w:val="00247FFC"/>
    <w:rsid w:val="00251C2B"/>
    <w:rsid w:val="002525F2"/>
    <w:rsid w:val="00252895"/>
    <w:rsid w:val="00252B8C"/>
    <w:rsid w:val="00257283"/>
    <w:rsid w:val="00257BFC"/>
    <w:rsid w:val="00262711"/>
    <w:rsid w:val="00266436"/>
    <w:rsid w:val="002705D1"/>
    <w:rsid w:val="00271562"/>
    <w:rsid w:val="0027477D"/>
    <w:rsid w:val="00276C7E"/>
    <w:rsid w:val="00277067"/>
    <w:rsid w:val="002805DF"/>
    <w:rsid w:val="00280BCD"/>
    <w:rsid w:val="00283843"/>
    <w:rsid w:val="00285B43"/>
    <w:rsid w:val="00285C3B"/>
    <w:rsid w:val="00293115"/>
    <w:rsid w:val="00294329"/>
    <w:rsid w:val="00295B8C"/>
    <w:rsid w:val="00296A37"/>
    <w:rsid w:val="002A1AE9"/>
    <w:rsid w:val="002A40DB"/>
    <w:rsid w:val="002A5607"/>
    <w:rsid w:val="002A69F1"/>
    <w:rsid w:val="002A6B8F"/>
    <w:rsid w:val="002B1F3B"/>
    <w:rsid w:val="002B20FB"/>
    <w:rsid w:val="002B27D7"/>
    <w:rsid w:val="002B31F2"/>
    <w:rsid w:val="002B62ED"/>
    <w:rsid w:val="002D651A"/>
    <w:rsid w:val="002D7A72"/>
    <w:rsid w:val="002E17D7"/>
    <w:rsid w:val="002E1EAA"/>
    <w:rsid w:val="002E258A"/>
    <w:rsid w:val="002E25B8"/>
    <w:rsid w:val="002E5BE8"/>
    <w:rsid w:val="002E6D59"/>
    <w:rsid w:val="002F0FEB"/>
    <w:rsid w:val="002F22C0"/>
    <w:rsid w:val="002F500B"/>
    <w:rsid w:val="002F652E"/>
    <w:rsid w:val="002F7815"/>
    <w:rsid w:val="00303E66"/>
    <w:rsid w:val="00304B4C"/>
    <w:rsid w:val="00306A57"/>
    <w:rsid w:val="003113EC"/>
    <w:rsid w:val="0031381F"/>
    <w:rsid w:val="00315299"/>
    <w:rsid w:val="00315B2D"/>
    <w:rsid w:val="00324D43"/>
    <w:rsid w:val="00325E3F"/>
    <w:rsid w:val="00325EFF"/>
    <w:rsid w:val="00327F52"/>
    <w:rsid w:val="0033148A"/>
    <w:rsid w:val="0033188A"/>
    <w:rsid w:val="0033243D"/>
    <w:rsid w:val="003341E9"/>
    <w:rsid w:val="00334B25"/>
    <w:rsid w:val="00340542"/>
    <w:rsid w:val="00343B83"/>
    <w:rsid w:val="00344341"/>
    <w:rsid w:val="00347F5F"/>
    <w:rsid w:val="003523F2"/>
    <w:rsid w:val="00353BD3"/>
    <w:rsid w:val="00356604"/>
    <w:rsid w:val="00356817"/>
    <w:rsid w:val="003601FD"/>
    <w:rsid w:val="0036170B"/>
    <w:rsid w:val="00362DB2"/>
    <w:rsid w:val="00363731"/>
    <w:rsid w:val="00364188"/>
    <w:rsid w:val="00365F1F"/>
    <w:rsid w:val="00366EDE"/>
    <w:rsid w:val="00370138"/>
    <w:rsid w:val="0037031F"/>
    <w:rsid w:val="00371363"/>
    <w:rsid w:val="0037304D"/>
    <w:rsid w:val="00376D6F"/>
    <w:rsid w:val="00383397"/>
    <w:rsid w:val="003833A1"/>
    <w:rsid w:val="00384F4A"/>
    <w:rsid w:val="0039056C"/>
    <w:rsid w:val="00391B83"/>
    <w:rsid w:val="00391CEB"/>
    <w:rsid w:val="00396898"/>
    <w:rsid w:val="003A2C6F"/>
    <w:rsid w:val="003A3ED7"/>
    <w:rsid w:val="003A4584"/>
    <w:rsid w:val="003A648A"/>
    <w:rsid w:val="003A6E47"/>
    <w:rsid w:val="003A782C"/>
    <w:rsid w:val="003A7C5F"/>
    <w:rsid w:val="003B30A7"/>
    <w:rsid w:val="003B4856"/>
    <w:rsid w:val="003B611C"/>
    <w:rsid w:val="003B63ED"/>
    <w:rsid w:val="003C0019"/>
    <w:rsid w:val="003C1055"/>
    <w:rsid w:val="003C231E"/>
    <w:rsid w:val="003C2735"/>
    <w:rsid w:val="003C2EAE"/>
    <w:rsid w:val="003C7050"/>
    <w:rsid w:val="003D234D"/>
    <w:rsid w:val="003D2D62"/>
    <w:rsid w:val="003D3BDC"/>
    <w:rsid w:val="003D46E3"/>
    <w:rsid w:val="003D5FE3"/>
    <w:rsid w:val="003E3025"/>
    <w:rsid w:val="003E516F"/>
    <w:rsid w:val="003E6F07"/>
    <w:rsid w:val="003F3110"/>
    <w:rsid w:val="003F35EA"/>
    <w:rsid w:val="003F3F5B"/>
    <w:rsid w:val="003F4CCB"/>
    <w:rsid w:val="003F50C0"/>
    <w:rsid w:val="003F5740"/>
    <w:rsid w:val="00400705"/>
    <w:rsid w:val="00403F52"/>
    <w:rsid w:val="00405DDE"/>
    <w:rsid w:val="00406602"/>
    <w:rsid w:val="0041065C"/>
    <w:rsid w:val="00412683"/>
    <w:rsid w:val="00412A7B"/>
    <w:rsid w:val="004145F2"/>
    <w:rsid w:val="004157C9"/>
    <w:rsid w:val="00420254"/>
    <w:rsid w:val="00420592"/>
    <w:rsid w:val="004207BD"/>
    <w:rsid w:val="004207F1"/>
    <w:rsid w:val="0042219F"/>
    <w:rsid w:val="0043066F"/>
    <w:rsid w:val="0043322A"/>
    <w:rsid w:val="00434B9F"/>
    <w:rsid w:val="00434D19"/>
    <w:rsid w:val="00435EED"/>
    <w:rsid w:val="00442D7B"/>
    <w:rsid w:val="00444C01"/>
    <w:rsid w:val="00444C22"/>
    <w:rsid w:val="00445299"/>
    <w:rsid w:val="004465DD"/>
    <w:rsid w:val="00446882"/>
    <w:rsid w:val="00446FD6"/>
    <w:rsid w:val="00447269"/>
    <w:rsid w:val="0045287C"/>
    <w:rsid w:val="00454A5D"/>
    <w:rsid w:val="00454BAD"/>
    <w:rsid w:val="00455E4E"/>
    <w:rsid w:val="00463E5E"/>
    <w:rsid w:val="00464FE2"/>
    <w:rsid w:val="0046520C"/>
    <w:rsid w:val="00466672"/>
    <w:rsid w:val="00466758"/>
    <w:rsid w:val="004667D5"/>
    <w:rsid w:val="0046719A"/>
    <w:rsid w:val="00467530"/>
    <w:rsid w:val="0047307C"/>
    <w:rsid w:val="004733E6"/>
    <w:rsid w:val="004756FA"/>
    <w:rsid w:val="00475C90"/>
    <w:rsid w:val="00476A0D"/>
    <w:rsid w:val="00476B49"/>
    <w:rsid w:val="00477C07"/>
    <w:rsid w:val="00477F6D"/>
    <w:rsid w:val="00480E09"/>
    <w:rsid w:val="0048178B"/>
    <w:rsid w:val="00482915"/>
    <w:rsid w:val="00484C4B"/>
    <w:rsid w:val="00485D44"/>
    <w:rsid w:val="0048712A"/>
    <w:rsid w:val="00487437"/>
    <w:rsid w:val="004875A2"/>
    <w:rsid w:val="00487996"/>
    <w:rsid w:val="00487CB0"/>
    <w:rsid w:val="0049074D"/>
    <w:rsid w:val="00490E39"/>
    <w:rsid w:val="004940F6"/>
    <w:rsid w:val="00494BBD"/>
    <w:rsid w:val="004950DA"/>
    <w:rsid w:val="0049588E"/>
    <w:rsid w:val="004967FD"/>
    <w:rsid w:val="004A03F6"/>
    <w:rsid w:val="004A1499"/>
    <w:rsid w:val="004A2110"/>
    <w:rsid w:val="004A2DDA"/>
    <w:rsid w:val="004A3372"/>
    <w:rsid w:val="004B02AD"/>
    <w:rsid w:val="004B04BB"/>
    <w:rsid w:val="004B273D"/>
    <w:rsid w:val="004B2C99"/>
    <w:rsid w:val="004B6311"/>
    <w:rsid w:val="004B72F3"/>
    <w:rsid w:val="004C0CBA"/>
    <w:rsid w:val="004C2648"/>
    <w:rsid w:val="004C320E"/>
    <w:rsid w:val="004C3ECB"/>
    <w:rsid w:val="004C6D4F"/>
    <w:rsid w:val="004C7781"/>
    <w:rsid w:val="004D034E"/>
    <w:rsid w:val="004D1BD4"/>
    <w:rsid w:val="004D3BB9"/>
    <w:rsid w:val="004D4133"/>
    <w:rsid w:val="004D4162"/>
    <w:rsid w:val="004D47C8"/>
    <w:rsid w:val="004D6B89"/>
    <w:rsid w:val="004D75A2"/>
    <w:rsid w:val="004E093F"/>
    <w:rsid w:val="004E300A"/>
    <w:rsid w:val="004E3AF4"/>
    <w:rsid w:val="004E4224"/>
    <w:rsid w:val="004E4F3F"/>
    <w:rsid w:val="004E5E41"/>
    <w:rsid w:val="004E6DB6"/>
    <w:rsid w:val="004F193E"/>
    <w:rsid w:val="004F28D6"/>
    <w:rsid w:val="004F3950"/>
    <w:rsid w:val="004F5D62"/>
    <w:rsid w:val="00501C50"/>
    <w:rsid w:val="00504F38"/>
    <w:rsid w:val="0050509B"/>
    <w:rsid w:val="005053AA"/>
    <w:rsid w:val="00505B11"/>
    <w:rsid w:val="0050678F"/>
    <w:rsid w:val="00507C64"/>
    <w:rsid w:val="00510970"/>
    <w:rsid w:val="00515401"/>
    <w:rsid w:val="00515626"/>
    <w:rsid w:val="00526670"/>
    <w:rsid w:val="00526854"/>
    <w:rsid w:val="00527DBE"/>
    <w:rsid w:val="0053146C"/>
    <w:rsid w:val="00531CB3"/>
    <w:rsid w:val="0053281D"/>
    <w:rsid w:val="00533171"/>
    <w:rsid w:val="0053654D"/>
    <w:rsid w:val="00536D3C"/>
    <w:rsid w:val="00542CB1"/>
    <w:rsid w:val="005434C9"/>
    <w:rsid w:val="00544464"/>
    <w:rsid w:val="005468E3"/>
    <w:rsid w:val="00560138"/>
    <w:rsid w:val="0056415C"/>
    <w:rsid w:val="00564F0E"/>
    <w:rsid w:val="00565004"/>
    <w:rsid w:val="00565397"/>
    <w:rsid w:val="00567EC9"/>
    <w:rsid w:val="0057038B"/>
    <w:rsid w:val="0057150C"/>
    <w:rsid w:val="0057212D"/>
    <w:rsid w:val="00572A13"/>
    <w:rsid w:val="00572D33"/>
    <w:rsid w:val="005743C8"/>
    <w:rsid w:val="005755B1"/>
    <w:rsid w:val="00581A9D"/>
    <w:rsid w:val="00582211"/>
    <w:rsid w:val="00583AEC"/>
    <w:rsid w:val="005843D0"/>
    <w:rsid w:val="00586F61"/>
    <w:rsid w:val="00590F1E"/>
    <w:rsid w:val="00593C1A"/>
    <w:rsid w:val="00596D3E"/>
    <w:rsid w:val="0059773C"/>
    <w:rsid w:val="005979B4"/>
    <w:rsid w:val="005A0CBF"/>
    <w:rsid w:val="005A0CFC"/>
    <w:rsid w:val="005A1593"/>
    <w:rsid w:val="005A17DC"/>
    <w:rsid w:val="005A2434"/>
    <w:rsid w:val="005A52DF"/>
    <w:rsid w:val="005A764B"/>
    <w:rsid w:val="005A7F39"/>
    <w:rsid w:val="005B0216"/>
    <w:rsid w:val="005B26CD"/>
    <w:rsid w:val="005B60E0"/>
    <w:rsid w:val="005C414F"/>
    <w:rsid w:val="005D064B"/>
    <w:rsid w:val="005D0A82"/>
    <w:rsid w:val="005D0B67"/>
    <w:rsid w:val="005D2695"/>
    <w:rsid w:val="005D40BB"/>
    <w:rsid w:val="005E067F"/>
    <w:rsid w:val="005E0BDA"/>
    <w:rsid w:val="005E0D4C"/>
    <w:rsid w:val="005E7723"/>
    <w:rsid w:val="005F362C"/>
    <w:rsid w:val="005F6000"/>
    <w:rsid w:val="005F72F2"/>
    <w:rsid w:val="006005B8"/>
    <w:rsid w:val="00602792"/>
    <w:rsid w:val="00603E21"/>
    <w:rsid w:val="0060640B"/>
    <w:rsid w:val="0061101A"/>
    <w:rsid w:val="0061421B"/>
    <w:rsid w:val="0061435D"/>
    <w:rsid w:val="00615513"/>
    <w:rsid w:val="00615E2B"/>
    <w:rsid w:val="00617905"/>
    <w:rsid w:val="00621859"/>
    <w:rsid w:val="00622C60"/>
    <w:rsid w:val="0062407B"/>
    <w:rsid w:val="006247A7"/>
    <w:rsid w:val="00624E05"/>
    <w:rsid w:val="00625C1B"/>
    <w:rsid w:val="006264A3"/>
    <w:rsid w:val="006300C8"/>
    <w:rsid w:val="00630D90"/>
    <w:rsid w:val="00634380"/>
    <w:rsid w:val="006422D3"/>
    <w:rsid w:val="00642B04"/>
    <w:rsid w:val="0064386E"/>
    <w:rsid w:val="0065021A"/>
    <w:rsid w:val="0065374F"/>
    <w:rsid w:val="00654631"/>
    <w:rsid w:val="00654946"/>
    <w:rsid w:val="0065509C"/>
    <w:rsid w:val="006558D6"/>
    <w:rsid w:val="00655D9E"/>
    <w:rsid w:val="00656FB3"/>
    <w:rsid w:val="006603F4"/>
    <w:rsid w:val="0066102B"/>
    <w:rsid w:val="00661250"/>
    <w:rsid w:val="006628AB"/>
    <w:rsid w:val="00663501"/>
    <w:rsid w:val="00664450"/>
    <w:rsid w:val="00665ABE"/>
    <w:rsid w:val="00667193"/>
    <w:rsid w:val="00670410"/>
    <w:rsid w:val="00670716"/>
    <w:rsid w:val="00674E64"/>
    <w:rsid w:val="00675072"/>
    <w:rsid w:val="00676804"/>
    <w:rsid w:val="006775D5"/>
    <w:rsid w:val="00680EA3"/>
    <w:rsid w:val="006957A7"/>
    <w:rsid w:val="00695B4F"/>
    <w:rsid w:val="00695D57"/>
    <w:rsid w:val="006971C1"/>
    <w:rsid w:val="006A11BB"/>
    <w:rsid w:val="006A5DE4"/>
    <w:rsid w:val="006B1212"/>
    <w:rsid w:val="006B1F9D"/>
    <w:rsid w:val="006B2AAE"/>
    <w:rsid w:val="006B40B6"/>
    <w:rsid w:val="006B4337"/>
    <w:rsid w:val="006B7878"/>
    <w:rsid w:val="006C09E0"/>
    <w:rsid w:val="006C3E13"/>
    <w:rsid w:val="006C4262"/>
    <w:rsid w:val="006C57E4"/>
    <w:rsid w:val="006C7934"/>
    <w:rsid w:val="006D20AC"/>
    <w:rsid w:val="006D2E50"/>
    <w:rsid w:val="006D3809"/>
    <w:rsid w:val="006D3C85"/>
    <w:rsid w:val="006D472D"/>
    <w:rsid w:val="006D5E8E"/>
    <w:rsid w:val="006D62F6"/>
    <w:rsid w:val="006D785B"/>
    <w:rsid w:val="006D792B"/>
    <w:rsid w:val="006D7D94"/>
    <w:rsid w:val="006E0535"/>
    <w:rsid w:val="006E096A"/>
    <w:rsid w:val="006E11A4"/>
    <w:rsid w:val="006E44B4"/>
    <w:rsid w:val="006E5F6D"/>
    <w:rsid w:val="006E6CAB"/>
    <w:rsid w:val="006E7081"/>
    <w:rsid w:val="006E7157"/>
    <w:rsid w:val="006F5ACC"/>
    <w:rsid w:val="00700256"/>
    <w:rsid w:val="00700777"/>
    <w:rsid w:val="00702F34"/>
    <w:rsid w:val="0070647A"/>
    <w:rsid w:val="007100AA"/>
    <w:rsid w:val="00712289"/>
    <w:rsid w:val="0071637E"/>
    <w:rsid w:val="0071710E"/>
    <w:rsid w:val="00721FC4"/>
    <w:rsid w:val="007237E4"/>
    <w:rsid w:val="0072452C"/>
    <w:rsid w:val="00726E63"/>
    <w:rsid w:val="00730B23"/>
    <w:rsid w:val="00730B77"/>
    <w:rsid w:val="0073300E"/>
    <w:rsid w:val="00733AEC"/>
    <w:rsid w:val="007422F8"/>
    <w:rsid w:val="00742AB3"/>
    <w:rsid w:val="00742E86"/>
    <w:rsid w:val="0074320D"/>
    <w:rsid w:val="00743EC6"/>
    <w:rsid w:val="00745737"/>
    <w:rsid w:val="00745E6A"/>
    <w:rsid w:val="00753CAE"/>
    <w:rsid w:val="00755EDE"/>
    <w:rsid w:val="007571B7"/>
    <w:rsid w:val="0076059C"/>
    <w:rsid w:val="00762305"/>
    <w:rsid w:val="00763328"/>
    <w:rsid w:val="00766014"/>
    <w:rsid w:val="00766A2F"/>
    <w:rsid w:val="00767300"/>
    <w:rsid w:val="00767D1C"/>
    <w:rsid w:val="007707F2"/>
    <w:rsid w:val="00773E3A"/>
    <w:rsid w:val="00774047"/>
    <w:rsid w:val="00776406"/>
    <w:rsid w:val="007776F0"/>
    <w:rsid w:val="00780291"/>
    <w:rsid w:val="00780B44"/>
    <w:rsid w:val="00780C24"/>
    <w:rsid w:val="00781404"/>
    <w:rsid w:val="00781C9D"/>
    <w:rsid w:val="00790526"/>
    <w:rsid w:val="007921FF"/>
    <w:rsid w:val="00796741"/>
    <w:rsid w:val="007A0883"/>
    <w:rsid w:val="007A2BD0"/>
    <w:rsid w:val="007A302E"/>
    <w:rsid w:val="007A4468"/>
    <w:rsid w:val="007A52FA"/>
    <w:rsid w:val="007A54D1"/>
    <w:rsid w:val="007B46AD"/>
    <w:rsid w:val="007C0085"/>
    <w:rsid w:val="007C742E"/>
    <w:rsid w:val="007D0AF7"/>
    <w:rsid w:val="007D1E1C"/>
    <w:rsid w:val="007D24DA"/>
    <w:rsid w:val="007D3FEF"/>
    <w:rsid w:val="007D4980"/>
    <w:rsid w:val="007D60E4"/>
    <w:rsid w:val="007D67D8"/>
    <w:rsid w:val="007D771D"/>
    <w:rsid w:val="007E1067"/>
    <w:rsid w:val="007E2B2E"/>
    <w:rsid w:val="007E3DBB"/>
    <w:rsid w:val="007E5855"/>
    <w:rsid w:val="007E59DB"/>
    <w:rsid w:val="007E5BDF"/>
    <w:rsid w:val="007E5F0A"/>
    <w:rsid w:val="007E61FF"/>
    <w:rsid w:val="007F0EBD"/>
    <w:rsid w:val="007F23FD"/>
    <w:rsid w:val="007F3EA9"/>
    <w:rsid w:val="007F7F47"/>
    <w:rsid w:val="00802CEF"/>
    <w:rsid w:val="00805AFE"/>
    <w:rsid w:val="00814082"/>
    <w:rsid w:val="0082292F"/>
    <w:rsid w:val="0082360C"/>
    <w:rsid w:val="008264FE"/>
    <w:rsid w:val="008266C3"/>
    <w:rsid w:val="00826EF6"/>
    <w:rsid w:val="0083457F"/>
    <w:rsid w:val="0083697E"/>
    <w:rsid w:val="00836A34"/>
    <w:rsid w:val="008414D8"/>
    <w:rsid w:val="00845E56"/>
    <w:rsid w:val="00846212"/>
    <w:rsid w:val="008550C9"/>
    <w:rsid w:val="0086152D"/>
    <w:rsid w:val="008635CA"/>
    <w:rsid w:val="0086387A"/>
    <w:rsid w:val="00866045"/>
    <w:rsid w:val="00870168"/>
    <w:rsid w:val="00870B87"/>
    <w:rsid w:val="00871BBF"/>
    <w:rsid w:val="00874361"/>
    <w:rsid w:val="00876977"/>
    <w:rsid w:val="00885150"/>
    <w:rsid w:val="00885BC4"/>
    <w:rsid w:val="00885D99"/>
    <w:rsid w:val="00890A78"/>
    <w:rsid w:val="0089155D"/>
    <w:rsid w:val="00892940"/>
    <w:rsid w:val="00893562"/>
    <w:rsid w:val="008935DB"/>
    <w:rsid w:val="00894F38"/>
    <w:rsid w:val="00895246"/>
    <w:rsid w:val="008969FC"/>
    <w:rsid w:val="00896F6D"/>
    <w:rsid w:val="00897EED"/>
    <w:rsid w:val="008A1D20"/>
    <w:rsid w:val="008A66EA"/>
    <w:rsid w:val="008B0A8F"/>
    <w:rsid w:val="008B0CDB"/>
    <w:rsid w:val="008B45AA"/>
    <w:rsid w:val="008B4ADA"/>
    <w:rsid w:val="008B4D9F"/>
    <w:rsid w:val="008B612D"/>
    <w:rsid w:val="008B6EE1"/>
    <w:rsid w:val="008C62DC"/>
    <w:rsid w:val="008C6A39"/>
    <w:rsid w:val="008C6B87"/>
    <w:rsid w:val="008D04A7"/>
    <w:rsid w:val="008D3057"/>
    <w:rsid w:val="008D306B"/>
    <w:rsid w:val="008D5184"/>
    <w:rsid w:val="008D5D4C"/>
    <w:rsid w:val="008D70F9"/>
    <w:rsid w:val="008E02DA"/>
    <w:rsid w:val="008E3639"/>
    <w:rsid w:val="008E3A50"/>
    <w:rsid w:val="008E3CB4"/>
    <w:rsid w:val="008E4AA7"/>
    <w:rsid w:val="008E4D05"/>
    <w:rsid w:val="008E5B25"/>
    <w:rsid w:val="008E61BD"/>
    <w:rsid w:val="008F0E2C"/>
    <w:rsid w:val="008F376D"/>
    <w:rsid w:val="008F5E89"/>
    <w:rsid w:val="009014BF"/>
    <w:rsid w:val="009025CB"/>
    <w:rsid w:val="00903459"/>
    <w:rsid w:val="00904BAA"/>
    <w:rsid w:val="00907A1A"/>
    <w:rsid w:val="00910157"/>
    <w:rsid w:val="00913DB8"/>
    <w:rsid w:val="00917B35"/>
    <w:rsid w:val="009210E2"/>
    <w:rsid w:val="00922B69"/>
    <w:rsid w:val="00923799"/>
    <w:rsid w:val="0092379F"/>
    <w:rsid w:val="0092437C"/>
    <w:rsid w:val="009246C8"/>
    <w:rsid w:val="00926984"/>
    <w:rsid w:val="0093034A"/>
    <w:rsid w:val="00935A80"/>
    <w:rsid w:val="00940790"/>
    <w:rsid w:val="00941E40"/>
    <w:rsid w:val="00944807"/>
    <w:rsid w:val="00944BA6"/>
    <w:rsid w:val="00944F09"/>
    <w:rsid w:val="00960E69"/>
    <w:rsid w:val="00962DFB"/>
    <w:rsid w:val="00967258"/>
    <w:rsid w:val="00972F5E"/>
    <w:rsid w:val="009772AF"/>
    <w:rsid w:val="00981845"/>
    <w:rsid w:val="00985C56"/>
    <w:rsid w:val="00985D50"/>
    <w:rsid w:val="00987259"/>
    <w:rsid w:val="00990A77"/>
    <w:rsid w:val="00993400"/>
    <w:rsid w:val="00994128"/>
    <w:rsid w:val="0099563E"/>
    <w:rsid w:val="009965A7"/>
    <w:rsid w:val="009A02DF"/>
    <w:rsid w:val="009A0AFA"/>
    <w:rsid w:val="009A3962"/>
    <w:rsid w:val="009A4575"/>
    <w:rsid w:val="009A5379"/>
    <w:rsid w:val="009A6BAA"/>
    <w:rsid w:val="009B0B40"/>
    <w:rsid w:val="009B12B0"/>
    <w:rsid w:val="009B2179"/>
    <w:rsid w:val="009B23EA"/>
    <w:rsid w:val="009B54CD"/>
    <w:rsid w:val="009C1A54"/>
    <w:rsid w:val="009C204E"/>
    <w:rsid w:val="009C2820"/>
    <w:rsid w:val="009D013A"/>
    <w:rsid w:val="009D022F"/>
    <w:rsid w:val="009D2398"/>
    <w:rsid w:val="009D332F"/>
    <w:rsid w:val="009D37D1"/>
    <w:rsid w:val="009D7B1B"/>
    <w:rsid w:val="009E2BE3"/>
    <w:rsid w:val="009E309D"/>
    <w:rsid w:val="009F219E"/>
    <w:rsid w:val="009F4B6A"/>
    <w:rsid w:val="009F716D"/>
    <w:rsid w:val="00A014D1"/>
    <w:rsid w:val="00A04002"/>
    <w:rsid w:val="00A064A4"/>
    <w:rsid w:val="00A06756"/>
    <w:rsid w:val="00A06DFA"/>
    <w:rsid w:val="00A077A7"/>
    <w:rsid w:val="00A11B8E"/>
    <w:rsid w:val="00A15E24"/>
    <w:rsid w:val="00A20F59"/>
    <w:rsid w:val="00A20FE2"/>
    <w:rsid w:val="00A23DA4"/>
    <w:rsid w:val="00A32705"/>
    <w:rsid w:val="00A32DDF"/>
    <w:rsid w:val="00A34772"/>
    <w:rsid w:val="00A35523"/>
    <w:rsid w:val="00A36FD3"/>
    <w:rsid w:val="00A370F4"/>
    <w:rsid w:val="00A377B2"/>
    <w:rsid w:val="00A40E41"/>
    <w:rsid w:val="00A428C1"/>
    <w:rsid w:val="00A45D4C"/>
    <w:rsid w:val="00A5054C"/>
    <w:rsid w:val="00A52199"/>
    <w:rsid w:val="00A52967"/>
    <w:rsid w:val="00A5544D"/>
    <w:rsid w:val="00A5734B"/>
    <w:rsid w:val="00A602EE"/>
    <w:rsid w:val="00A604AD"/>
    <w:rsid w:val="00A6139F"/>
    <w:rsid w:val="00A632EC"/>
    <w:rsid w:val="00A72EBF"/>
    <w:rsid w:val="00A73ABA"/>
    <w:rsid w:val="00A76522"/>
    <w:rsid w:val="00A7673A"/>
    <w:rsid w:val="00A76E06"/>
    <w:rsid w:val="00A776B0"/>
    <w:rsid w:val="00A84F32"/>
    <w:rsid w:val="00A8715E"/>
    <w:rsid w:val="00A93D71"/>
    <w:rsid w:val="00A93D72"/>
    <w:rsid w:val="00A97BAC"/>
    <w:rsid w:val="00AA1136"/>
    <w:rsid w:val="00AA12A0"/>
    <w:rsid w:val="00AA168A"/>
    <w:rsid w:val="00AA6331"/>
    <w:rsid w:val="00AA6B9C"/>
    <w:rsid w:val="00AA72E1"/>
    <w:rsid w:val="00AA7334"/>
    <w:rsid w:val="00AA76AC"/>
    <w:rsid w:val="00AB1DCC"/>
    <w:rsid w:val="00AB214E"/>
    <w:rsid w:val="00AB4B80"/>
    <w:rsid w:val="00AB61F7"/>
    <w:rsid w:val="00AB7610"/>
    <w:rsid w:val="00AC0FC5"/>
    <w:rsid w:val="00AC709F"/>
    <w:rsid w:val="00AD16A5"/>
    <w:rsid w:val="00AD3681"/>
    <w:rsid w:val="00AD6669"/>
    <w:rsid w:val="00AD795D"/>
    <w:rsid w:val="00AE16F8"/>
    <w:rsid w:val="00AE23EB"/>
    <w:rsid w:val="00AE6363"/>
    <w:rsid w:val="00AE773A"/>
    <w:rsid w:val="00AF7D6A"/>
    <w:rsid w:val="00B004FE"/>
    <w:rsid w:val="00B043D2"/>
    <w:rsid w:val="00B0489D"/>
    <w:rsid w:val="00B05585"/>
    <w:rsid w:val="00B10620"/>
    <w:rsid w:val="00B10FAF"/>
    <w:rsid w:val="00B12071"/>
    <w:rsid w:val="00B13D12"/>
    <w:rsid w:val="00B163F4"/>
    <w:rsid w:val="00B1709B"/>
    <w:rsid w:val="00B17B54"/>
    <w:rsid w:val="00B17E9F"/>
    <w:rsid w:val="00B20716"/>
    <w:rsid w:val="00B2184C"/>
    <w:rsid w:val="00B31E02"/>
    <w:rsid w:val="00B32A48"/>
    <w:rsid w:val="00B3337E"/>
    <w:rsid w:val="00B4049E"/>
    <w:rsid w:val="00B41481"/>
    <w:rsid w:val="00B41549"/>
    <w:rsid w:val="00B47D1C"/>
    <w:rsid w:val="00B5375F"/>
    <w:rsid w:val="00B5411B"/>
    <w:rsid w:val="00B541A2"/>
    <w:rsid w:val="00B54EFD"/>
    <w:rsid w:val="00B638C1"/>
    <w:rsid w:val="00B6425D"/>
    <w:rsid w:val="00B66F77"/>
    <w:rsid w:val="00B705CE"/>
    <w:rsid w:val="00B7061E"/>
    <w:rsid w:val="00B70EF0"/>
    <w:rsid w:val="00B72135"/>
    <w:rsid w:val="00B7556C"/>
    <w:rsid w:val="00B82B38"/>
    <w:rsid w:val="00B840FE"/>
    <w:rsid w:val="00B922B4"/>
    <w:rsid w:val="00B92852"/>
    <w:rsid w:val="00B92E1B"/>
    <w:rsid w:val="00B932C1"/>
    <w:rsid w:val="00B96124"/>
    <w:rsid w:val="00BA0DF6"/>
    <w:rsid w:val="00BA2293"/>
    <w:rsid w:val="00BA287B"/>
    <w:rsid w:val="00BA2EF3"/>
    <w:rsid w:val="00BA3F4C"/>
    <w:rsid w:val="00BA471C"/>
    <w:rsid w:val="00BA5F6B"/>
    <w:rsid w:val="00BB103E"/>
    <w:rsid w:val="00BB17E7"/>
    <w:rsid w:val="00BB279A"/>
    <w:rsid w:val="00BB794C"/>
    <w:rsid w:val="00BC0AC5"/>
    <w:rsid w:val="00BC2D92"/>
    <w:rsid w:val="00BC3BD8"/>
    <w:rsid w:val="00BC3F3C"/>
    <w:rsid w:val="00BC420E"/>
    <w:rsid w:val="00BC55F7"/>
    <w:rsid w:val="00BC68B5"/>
    <w:rsid w:val="00BC7AA3"/>
    <w:rsid w:val="00BD05EC"/>
    <w:rsid w:val="00BD09D3"/>
    <w:rsid w:val="00BD162C"/>
    <w:rsid w:val="00BD18EF"/>
    <w:rsid w:val="00BD3908"/>
    <w:rsid w:val="00BD4321"/>
    <w:rsid w:val="00BD4841"/>
    <w:rsid w:val="00BD4E3D"/>
    <w:rsid w:val="00BD5759"/>
    <w:rsid w:val="00BD7C16"/>
    <w:rsid w:val="00BE0F3E"/>
    <w:rsid w:val="00BE1B2B"/>
    <w:rsid w:val="00BE2D31"/>
    <w:rsid w:val="00BF2F51"/>
    <w:rsid w:val="00BF68D1"/>
    <w:rsid w:val="00BF694F"/>
    <w:rsid w:val="00C00697"/>
    <w:rsid w:val="00C0140B"/>
    <w:rsid w:val="00C019AF"/>
    <w:rsid w:val="00C01A80"/>
    <w:rsid w:val="00C02460"/>
    <w:rsid w:val="00C02995"/>
    <w:rsid w:val="00C02FBD"/>
    <w:rsid w:val="00C036D0"/>
    <w:rsid w:val="00C068A5"/>
    <w:rsid w:val="00C07FC9"/>
    <w:rsid w:val="00C11DF7"/>
    <w:rsid w:val="00C12753"/>
    <w:rsid w:val="00C1358E"/>
    <w:rsid w:val="00C139E3"/>
    <w:rsid w:val="00C150AA"/>
    <w:rsid w:val="00C164AB"/>
    <w:rsid w:val="00C215FF"/>
    <w:rsid w:val="00C24F47"/>
    <w:rsid w:val="00C26AA6"/>
    <w:rsid w:val="00C26DBC"/>
    <w:rsid w:val="00C273C6"/>
    <w:rsid w:val="00C27B36"/>
    <w:rsid w:val="00C33D8B"/>
    <w:rsid w:val="00C34A45"/>
    <w:rsid w:val="00C34FA8"/>
    <w:rsid w:val="00C37AB0"/>
    <w:rsid w:val="00C42FAC"/>
    <w:rsid w:val="00C447DC"/>
    <w:rsid w:val="00C44BEB"/>
    <w:rsid w:val="00C44FD6"/>
    <w:rsid w:val="00C467C6"/>
    <w:rsid w:val="00C50F7C"/>
    <w:rsid w:val="00C51BC7"/>
    <w:rsid w:val="00C51C9A"/>
    <w:rsid w:val="00C522EC"/>
    <w:rsid w:val="00C526D1"/>
    <w:rsid w:val="00C5318F"/>
    <w:rsid w:val="00C55F27"/>
    <w:rsid w:val="00C6001B"/>
    <w:rsid w:val="00C651D2"/>
    <w:rsid w:val="00C65CCF"/>
    <w:rsid w:val="00C65F9A"/>
    <w:rsid w:val="00C71C20"/>
    <w:rsid w:val="00C7287B"/>
    <w:rsid w:val="00C7481B"/>
    <w:rsid w:val="00C7653C"/>
    <w:rsid w:val="00C7776F"/>
    <w:rsid w:val="00C8075D"/>
    <w:rsid w:val="00C807B3"/>
    <w:rsid w:val="00C855BE"/>
    <w:rsid w:val="00C85E3B"/>
    <w:rsid w:val="00C90495"/>
    <w:rsid w:val="00C9083C"/>
    <w:rsid w:val="00C925DF"/>
    <w:rsid w:val="00C97900"/>
    <w:rsid w:val="00CA536D"/>
    <w:rsid w:val="00CA6CF4"/>
    <w:rsid w:val="00CA7C73"/>
    <w:rsid w:val="00CB196F"/>
    <w:rsid w:val="00CB2047"/>
    <w:rsid w:val="00CB470A"/>
    <w:rsid w:val="00CB696A"/>
    <w:rsid w:val="00CC4963"/>
    <w:rsid w:val="00CC6025"/>
    <w:rsid w:val="00CC6BCA"/>
    <w:rsid w:val="00CC76AD"/>
    <w:rsid w:val="00CD0F50"/>
    <w:rsid w:val="00CD2942"/>
    <w:rsid w:val="00CD2D1F"/>
    <w:rsid w:val="00CD7F81"/>
    <w:rsid w:val="00CE0B99"/>
    <w:rsid w:val="00CE1DDA"/>
    <w:rsid w:val="00CE5886"/>
    <w:rsid w:val="00CE6886"/>
    <w:rsid w:val="00CE7147"/>
    <w:rsid w:val="00CF02F4"/>
    <w:rsid w:val="00CF300D"/>
    <w:rsid w:val="00CF3DD9"/>
    <w:rsid w:val="00CF55C5"/>
    <w:rsid w:val="00D01CB9"/>
    <w:rsid w:val="00D03744"/>
    <w:rsid w:val="00D10309"/>
    <w:rsid w:val="00D106BC"/>
    <w:rsid w:val="00D11161"/>
    <w:rsid w:val="00D13588"/>
    <w:rsid w:val="00D142B4"/>
    <w:rsid w:val="00D15F92"/>
    <w:rsid w:val="00D213B6"/>
    <w:rsid w:val="00D22CEE"/>
    <w:rsid w:val="00D24938"/>
    <w:rsid w:val="00D30547"/>
    <w:rsid w:val="00D30E8C"/>
    <w:rsid w:val="00D3335D"/>
    <w:rsid w:val="00D3571F"/>
    <w:rsid w:val="00D35BD5"/>
    <w:rsid w:val="00D367D8"/>
    <w:rsid w:val="00D374C5"/>
    <w:rsid w:val="00D42675"/>
    <w:rsid w:val="00D46437"/>
    <w:rsid w:val="00D529A4"/>
    <w:rsid w:val="00D529C3"/>
    <w:rsid w:val="00D52D1A"/>
    <w:rsid w:val="00D54D07"/>
    <w:rsid w:val="00D54E97"/>
    <w:rsid w:val="00D5528C"/>
    <w:rsid w:val="00D55707"/>
    <w:rsid w:val="00D563C5"/>
    <w:rsid w:val="00D57B86"/>
    <w:rsid w:val="00D603B6"/>
    <w:rsid w:val="00D604EA"/>
    <w:rsid w:val="00D60B7F"/>
    <w:rsid w:val="00D60D16"/>
    <w:rsid w:val="00D61002"/>
    <w:rsid w:val="00D616EF"/>
    <w:rsid w:val="00D62F82"/>
    <w:rsid w:val="00D66AAC"/>
    <w:rsid w:val="00D66D0B"/>
    <w:rsid w:val="00D66FAB"/>
    <w:rsid w:val="00D80EC9"/>
    <w:rsid w:val="00D81C5C"/>
    <w:rsid w:val="00D8633F"/>
    <w:rsid w:val="00D86E41"/>
    <w:rsid w:val="00D9072A"/>
    <w:rsid w:val="00D907B4"/>
    <w:rsid w:val="00D90C4D"/>
    <w:rsid w:val="00D9119D"/>
    <w:rsid w:val="00D9293A"/>
    <w:rsid w:val="00D936F0"/>
    <w:rsid w:val="00D95971"/>
    <w:rsid w:val="00DA24D6"/>
    <w:rsid w:val="00DA4579"/>
    <w:rsid w:val="00DA628C"/>
    <w:rsid w:val="00DA75F5"/>
    <w:rsid w:val="00DB0DDB"/>
    <w:rsid w:val="00DB406E"/>
    <w:rsid w:val="00DB6AE0"/>
    <w:rsid w:val="00DB7A25"/>
    <w:rsid w:val="00DC11D6"/>
    <w:rsid w:val="00DC2DC5"/>
    <w:rsid w:val="00DC3487"/>
    <w:rsid w:val="00DC3801"/>
    <w:rsid w:val="00DC3B60"/>
    <w:rsid w:val="00DC4CB7"/>
    <w:rsid w:val="00DD2CDD"/>
    <w:rsid w:val="00DD413E"/>
    <w:rsid w:val="00DD5B29"/>
    <w:rsid w:val="00DD6F9E"/>
    <w:rsid w:val="00DE1C4F"/>
    <w:rsid w:val="00DE63C1"/>
    <w:rsid w:val="00DF42C0"/>
    <w:rsid w:val="00DF5960"/>
    <w:rsid w:val="00DF63B7"/>
    <w:rsid w:val="00E00448"/>
    <w:rsid w:val="00E009C1"/>
    <w:rsid w:val="00E03BD0"/>
    <w:rsid w:val="00E06E9C"/>
    <w:rsid w:val="00E100EF"/>
    <w:rsid w:val="00E1046B"/>
    <w:rsid w:val="00E13C9D"/>
    <w:rsid w:val="00E1577D"/>
    <w:rsid w:val="00E203D2"/>
    <w:rsid w:val="00E209BE"/>
    <w:rsid w:val="00E217AD"/>
    <w:rsid w:val="00E243C9"/>
    <w:rsid w:val="00E263E5"/>
    <w:rsid w:val="00E26F89"/>
    <w:rsid w:val="00E363FA"/>
    <w:rsid w:val="00E36915"/>
    <w:rsid w:val="00E36CF0"/>
    <w:rsid w:val="00E3768C"/>
    <w:rsid w:val="00E447C6"/>
    <w:rsid w:val="00E46D05"/>
    <w:rsid w:val="00E470CC"/>
    <w:rsid w:val="00E50511"/>
    <w:rsid w:val="00E50B92"/>
    <w:rsid w:val="00E51198"/>
    <w:rsid w:val="00E51427"/>
    <w:rsid w:val="00E5648F"/>
    <w:rsid w:val="00E63257"/>
    <w:rsid w:val="00E63503"/>
    <w:rsid w:val="00E6376A"/>
    <w:rsid w:val="00E65D45"/>
    <w:rsid w:val="00E65FCA"/>
    <w:rsid w:val="00E75D54"/>
    <w:rsid w:val="00E760EA"/>
    <w:rsid w:val="00E82A71"/>
    <w:rsid w:val="00E8607D"/>
    <w:rsid w:val="00E86110"/>
    <w:rsid w:val="00E872D6"/>
    <w:rsid w:val="00E922FC"/>
    <w:rsid w:val="00E965DD"/>
    <w:rsid w:val="00E96FA1"/>
    <w:rsid w:val="00EA5ABC"/>
    <w:rsid w:val="00EA6D17"/>
    <w:rsid w:val="00EB1A8D"/>
    <w:rsid w:val="00EB1B6C"/>
    <w:rsid w:val="00EB3335"/>
    <w:rsid w:val="00EB5D1C"/>
    <w:rsid w:val="00EC0672"/>
    <w:rsid w:val="00EC0D8B"/>
    <w:rsid w:val="00EC293D"/>
    <w:rsid w:val="00EC29DE"/>
    <w:rsid w:val="00EC438D"/>
    <w:rsid w:val="00EC4C1B"/>
    <w:rsid w:val="00EC51C9"/>
    <w:rsid w:val="00EC531A"/>
    <w:rsid w:val="00EC5579"/>
    <w:rsid w:val="00EC6553"/>
    <w:rsid w:val="00ED13CE"/>
    <w:rsid w:val="00ED1A94"/>
    <w:rsid w:val="00ED2D1F"/>
    <w:rsid w:val="00ED2D5F"/>
    <w:rsid w:val="00ED74DF"/>
    <w:rsid w:val="00EE01AC"/>
    <w:rsid w:val="00EE02C1"/>
    <w:rsid w:val="00EE0371"/>
    <w:rsid w:val="00EE4EE6"/>
    <w:rsid w:val="00EE5592"/>
    <w:rsid w:val="00EE6059"/>
    <w:rsid w:val="00EE728B"/>
    <w:rsid w:val="00EE7E07"/>
    <w:rsid w:val="00EF02C0"/>
    <w:rsid w:val="00EF147E"/>
    <w:rsid w:val="00F00B88"/>
    <w:rsid w:val="00F018B8"/>
    <w:rsid w:val="00F07A6E"/>
    <w:rsid w:val="00F112E2"/>
    <w:rsid w:val="00F11340"/>
    <w:rsid w:val="00F11603"/>
    <w:rsid w:val="00F11B36"/>
    <w:rsid w:val="00F12268"/>
    <w:rsid w:val="00F14803"/>
    <w:rsid w:val="00F15F1D"/>
    <w:rsid w:val="00F16C95"/>
    <w:rsid w:val="00F1782F"/>
    <w:rsid w:val="00F22A2E"/>
    <w:rsid w:val="00F25F12"/>
    <w:rsid w:val="00F26826"/>
    <w:rsid w:val="00F300A4"/>
    <w:rsid w:val="00F309FB"/>
    <w:rsid w:val="00F30A18"/>
    <w:rsid w:val="00F32191"/>
    <w:rsid w:val="00F32FAE"/>
    <w:rsid w:val="00F34B13"/>
    <w:rsid w:val="00F36335"/>
    <w:rsid w:val="00F37178"/>
    <w:rsid w:val="00F3759D"/>
    <w:rsid w:val="00F431A5"/>
    <w:rsid w:val="00F5132D"/>
    <w:rsid w:val="00F55AB0"/>
    <w:rsid w:val="00F573AB"/>
    <w:rsid w:val="00F57B2A"/>
    <w:rsid w:val="00F60499"/>
    <w:rsid w:val="00F6327B"/>
    <w:rsid w:val="00F64CC3"/>
    <w:rsid w:val="00F652B6"/>
    <w:rsid w:val="00F67109"/>
    <w:rsid w:val="00F702F9"/>
    <w:rsid w:val="00F7254E"/>
    <w:rsid w:val="00F74A39"/>
    <w:rsid w:val="00F76CDC"/>
    <w:rsid w:val="00F82883"/>
    <w:rsid w:val="00F830FA"/>
    <w:rsid w:val="00F83277"/>
    <w:rsid w:val="00F85332"/>
    <w:rsid w:val="00F858E7"/>
    <w:rsid w:val="00F85A1D"/>
    <w:rsid w:val="00F932E9"/>
    <w:rsid w:val="00FA0D99"/>
    <w:rsid w:val="00FA51CF"/>
    <w:rsid w:val="00FA58B2"/>
    <w:rsid w:val="00FA5986"/>
    <w:rsid w:val="00FB2A01"/>
    <w:rsid w:val="00FB6A67"/>
    <w:rsid w:val="00FB7D93"/>
    <w:rsid w:val="00FC7D07"/>
    <w:rsid w:val="00FD3DAF"/>
    <w:rsid w:val="00FE00AA"/>
    <w:rsid w:val="00FE0B9C"/>
    <w:rsid w:val="00FE3415"/>
    <w:rsid w:val="00FE4DCA"/>
    <w:rsid w:val="00FE7504"/>
    <w:rsid w:val="00FF19DE"/>
    <w:rsid w:val="00FF21CE"/>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AF9A4"/>
  <w15:chartTrackingRefBased/>
  <w15:docId w15:val="{4051A5F9-A32B-48E1-884F-0BAADDEB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D16"/>
    <w:pPr>
      <w:widowControl w:val="0"/>
      <w:autoSpaceDE w:val="0"/>
      <w:autoSpaceDN w:val="0"/>
      <w:adjustRightInd w:val="0"/>
    </w:pPr>
    <w:rPr>
      <w:szCs w:val="24"/>
    </w:rPr>
  </w:style>
  <w:style w:type="paragraph" w:styleId="Heading1">
    <w:name w:val="heading 1"/>
    <w:basedOn w:val="Normal"/>
    <w:next w:val="Normal"/>
    <w:link w:val="Heading1Char"/>
    <w:uiPriority w:val="9"/>
    <w:qFormat/>
    <w:rsid w:val="00D60D16"/>
    <w:pPr>
      <w:keepNext/>
      <w:tabs>
        <w:tab w:val="left" w:pos="2160"/>
      </w:tabs>
      <w:outlineLvl w:val="0"/>
    </w:pPr>
    <w:rPr>
      <w:sz w:val="24"/>
    </w:rPr>
  </w:style>
  <w:style w:type="paragraph" w:styleId="Heading2">
    <w:name w:val="heading 2"/>
    <w:basedOn w:val="Normal"/>
    <w:next w:val="Normal"/>
    <w:link w:val="Heading2Char"/>
    <w:uiPriority w:val="9"/>
    <w:qFormat/>
    <w:rsid w:val="00D60D16"/>
    <w:pPr>
      <w:keepNext/>
      <w:jc w:val="center"/>
      <w:outlineLvl w:val="1"/>
    </w:pPr>
    <w:rPr>
      <w:b/>
      <w:bCs/>
      <w:sz w:val="24"/>
    </w:rPr>
  </w:style>
  <w:style w:type="paragraph" w:styleId="Heading3">
    <w:name w:val="heading 3"/>
    <w:basedOn w:val="Normal"/>
    <w:next w:val="Normal"/>
    <w:link w:val="Heading3Char"/>
    <w:uiPriority w:val="9"/>
    <w:qFormat/>
    <w:rsid w:val="00D60D16"/>
    <w:pPr>
      <w:keepNext/>
      <w:tabs>
        <w:tab w:val="left" w:pos="7560"/>
      </w:tabs>
      <w:outlineLvl w:val="2"/>
    </w:pPr>
    <w:rPr>
      <w:sz w:val="28"/>
    </w:rPr>
  </w:style>
  <w:style w:type="paragraph" w:styleId="Heading4">
    <w:name w:val="heading 4"/>
    <w:basedOn w:val="Normal"/>
    <w:next w:val="Normal"/>
    <w:qFormat/>
    <w:rsid w:val="00D60D16"/>
    <w:pPr>
      <w:keepNext/>
      <w:jc w:val="center"/>
      <w:outlineLvl w:val="3"/>
    </w:pPr>
    <w:rPr>
      <w:b/>
      <w:bCs/>
      <w:sz w:val="36"/>
    </w:rPr>
  </w:style>
  <w:style w:type="paragraph" w:styleId="Heading5">
    <w:name w:val="heading 5"/>
    <w:basedOn w:val="Normal"/>
    <w:next w:val="Normal"/>
    <w:qFormat/>
    <w:rsid w:val="00D60D16"/>
    <w:pPr>
      <w:keepNext/>
      <w:ind w:right="-360" w:hanging="360"/>
      <w:jc w:val="center"/>
      <w:outlineLvl w:val="4"/>
    </w:pPr>
    <w:rPr>
      <w:b/>
      <w:bCs/>
      <w:sz w:val="32"/>
    </w:rPr>
  </w:style>
  <w:style w:type="paragraph" w:styleId="Heading6">
    <w:name w:val="heading 6"/>
    <w:basedOn w:val="Normal"/>
    <w:next w:val="Normal"/>
    <w:qFormat/>
    <w:rsid w:val="00D60D16"/>
    <w:pPr>
      <w:keepNext/>
      <w:jc w:val="center"/>
      <w:outlineLvl w:val="5"/>
    </w:pPr>
    <w:rPr>
      <w:b/>
      <w:bCs/>
      <w:sz w:val="32"/>
    </w:rPr>
  </w:style>
  <w:style w:type="paragraph" w:styleId="Heading7">
    <w:name w:val="heading 7"/>
    <w:basedOn w:val="Normal"/>
    <w:next w:val="Normal"/>
    <w:qFormat/>
    <w:rsid w:val="00D60D16"/>
    <w:pPr>
      <w:keepNext/>
      <w:ind w:firstLine="6480"/>
      <w:jc w:val="both"/>
      <w:outlineLvl w:val="6"/>
    </w:pPr>
    <w:rPr>
      <w:sz w:val="24"/>
    </w:rPr>
  </w:style>
  <w:style w:type="paragraph" w:styleId="Heading8">
    <w:name w:val="heading 8"/>
    <w:basedOn w:val="Normal"/>
    <w:next w:val="Normal"/>
    <w:qFormat/>
    <w:rsid w:val="00D60D16"/>
    <w:pPr>
      <w:keepNext/>
      <w:tabs>
        <w:tab w:val="center" w:pos="4824"/>
      </w:tabs>
      <w:jc w:val="center"/>
      <w:outlineLvl w:val="7"/>
    </w:pPr>
    <w:rPr>
      <w:b/>
      <w:bCs/>
      <w:sz w:val="24"/>
      <w:u w:val="single"/>
    </w:rPr>
  </w:style>
  <w:style w:type="paragraph" w:styleId="Heading9">
    <w:name w:val="heading 9"/>
    <w:basedOn w:val="Normal"/>
    <w:next w:val="Normal"/>
    <w:qFormat/>
    <w:rsid w:val="00D60D16"/>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0D16"/>
  </w:style>
  <w:style w:type="paragraph" w:customStyle="1" w:styleId="a">
    <w:name w:val="_"/>
    <w:basedOn w:val="Normal"/>
    <w:rsid w:val="00D60D16"/>
    <w:pPr>
      <w:ind w:left="720" w:hanging="720"/>
    </w:pPr>
  </w:style>
  <w:style w:type="paragraph" w:styleId="Title">
    <w:name w:val="Title"/>
    <w:basedOn w:val="Normal"/>
    <w:qFormat/>
    <w:rsid w:val="00D60D16"/>
    <w:pPr>
      <w:widowControl/>
      <w:autoSpaceDE/>
      <w:autoSpaceDN/>
      <w:adjustRightInd/>
      <w:jc w:val="center"/>
    </w:pPr>
    <w:rPr>
      <w:b/>
      <w:bCs/>
      <w:snapToGrid w:val="0"/>
      <w:sz w:val="24"/>
      <w:szCs w:val="20"/>
      <w:u w:val="single"/>
    </w:rPr>
  </w:style>
  <w:style w:type="paragraph" w:styleId="BodyText">
    <w:name w:val="Body Text"/>
    <w:basedOn w:val="Normal"/>
    <w:link w:val="BodyTextChar"/>
    <w:uiPriority w:val="1"/>
    <w:qFormat/>
    <w:rsid w:val="00D60D16"/>
    <w:pPr>
      <w:jc w:val="center"/>
    </w:pPr>
    <w:rPr>
      <w:b/>
      <w:sz w:val="32"/>
    </w:rPr>
  </w:style>
  <w:style w:type="paragraph" w:styleId="BodyTextIndent">
    <w:name w:val="Body Text Indent"/>
    <w:basedOn w:val="Normal"/>
    <w:rsid w:val="00D60D16"/>
    <w:pPr>
      <w:tabs>
        <w:tab w:val="left" w:pos="-1080"/>
        <w:tab w:val="left" w:pos="-720"/>
        <w:tab w:val="left" w:pos="0"/>
        <w:tab w:val="left" w:pos="720"/>
        <w:tab w:val="left" w:pos="1440"/>
        <w:tab w:val="left" w:pos="2160"/>
        <w:tab w:val="left" w:pos="2880"/>
        <w:tab w:val="left" w:pos="3600"/>
        <w:tab w:val="left" w:pos="4320"/>
        <w:tab w:val="left" w:pos="4680"/>
        <w:tab w:val="left" w:pos="5040"/>
        <w:tab w:val="left" w:pos="6480"/>
      </w:tabs>
      <w:autoSpaceDE/>
      <w:autoSpaceDN/>
      <w:adjustRightInd/>
      <w:ind w:firstLine="4680"/>
      <w:jc w:val="both"/>
    </w:pPr>
    <w:rPr>
      <w:snapToGrid w:val="0"/>
      <w:sz w:val="24"/>
      <w:szCs w:val="20"/>
    </w:rPr>
  </w:style>
  <w:style w:type="paragraph" w:styleId="Footer">
    <w:name w:val="footer"/>
    <w:basedOn w:val="Normal"/>
    <w:link w:val="FooterChar"/>
    <w:uiPriority w:val="99"/>
    <w:rsid w:val="00D60D16"/>
    <w:pPr>
      <w:tabs>
        <w:tab w:val="center" w:pos="4320"/>
        <w:tab w:val="right" w:pos="8640"/>
      </w:tabs>
      <w:autoSpaceDE/>
      <w:autoSpaceDN/>
      <w:adjustRightInd/>
    </w:pPr>
    <w:rPr>
      <w:snapToGrid w:val="0"/>
      <w:sz w:val="24"/>
      <w:szCs w:val="20"/>
    </w:rPr>
  </w:style>
  <w:style w:type="character" w:styleId="PageNumber">
    <w:name w:val="page number"/>
    <w:basedOn w:val="DefaultParagraphFont"/>
    <w:rsid w:val="00D60D16"/>
  </w:style>
  <w:style w:type="paragraph" w:styleId="BodyText2">
    <w:name w:val="Body Text 2"/>
    <w:basedOn w:val="Normal"/>
    <w:rsid w:val="00D60D16"/>
    <w:pPr>
      <w:tabs>
        <w:tab w:val="left" w:pos="-1080"/>
        <w:tab w:val="left" w:pos="-720"/>
        <w:tab w:val="left" w:pos="0"/>
        <w:tab w:val="left" w:pos="540"/>
        <w:tab w:val="left" w:pos="1080"/>
        <w:tab w:val="left" w:pos="1620"/>
        <w:tab w:val="left" w:pos="2520"/>
        <w:tab w:val="left" w:pos="3600"/>
      </w:tabs>
      <w:spacing w:line="300" w:lineRule="auto"/>
      <w:jc w:val="both"/>
    </w:pPr>
  </w:style>
  <w:style w:type="paragraph" w:styleId="Header">
    <w:name w:val="header"/>
    <w:basedOn w:val="Normal"/>
    <w:link w:val="HeaderChar"/>
    <w:uiPriority w:val="99"/>
    <w:rsid w:val="00D60D16"/>
    <w:pPr>
      <w:tabs>
        <w:tab w:val="center" w:pos="4320"/>
        <w:tab w:val="right" w:pos="8640"/>
      </w:tabs>
    </w:pPr>
  </w:style>
  <w:style w:type="paragraph" w:styleId="BodyText3">
    <w:name w:val="Body Text 3"/>
    <w:basedOn w:val="Normal"/>
    <w:rsid w:val="00D60D16"/>
    <w:pPr>
      <w:tabs>
        <w:tab w:val="left" w:pos="-1080"/>
        <w:tab w:val="left" w:pos="-720"/>
        <w:tab w:val="left" w:pos="0"/>
        <w:tab w:val="left" w:pos="540"/>
        <w:tab w:val="left" w:pos="1080"/>
        <w:tab w:val="left" w:pos="1620"/>
        <w:tab w:val="left" w:pos="2520"/>
        <w:tab w:val="left" w:pos="3600"/>
      </w:tabs>
      <w:spacing w:line="300" w:lineRule="auto"/>
      <w:jc w:val="both"/>
    </w:pPr>
    <w:rPr>
      <w:sz w:val="24"/>
    </w:rPr>
  </w:style>
  <w:style w:type="paragraph" w:styleId="BodyTextIndent3">
    <w:name w:val="Body Text Indent 3"/>
    <w:basedOn w:val="Normal"/>
    <w:rsid w:val="00D60D16"/>
    <w:pPr>
      <w:tabs>
        <w:tab w:val="left" w:pos="-1080"/>
        <w:tab w:val="left" w:pos="-720"/>
        <w:tab w:val="left" w:pos="0"/>
        <w:tab w:val="left" w:pos="540"/>
        <w:tab w:val="left" w:pos="1080"/>
        <w:tab w:val="left" w:pos="2160"/>
      </w:tabs>
      <w:autoSpaceDE/>
      <w:autoSpaceDN/>
      <w:adjustRightInd/>
      <w:spacing w:line="480" w:lineRule="auto"/>
      <w:ind w:firstLine="540"/>
      <w:jc w:val="both"/>
    </w:pPr>
    <w:rPr>
      <w:snapToGrid w:val="0"/>
      <w:sz w:val="24"/>
      <w:szCs w:val="20"/>
    </w:rPr>
  </w:style>
  <w:style w:type="paragraph" w:styleId="BodyTextIndent2">
    <w:name w:val="Body Text Indent 2"/>
    <w:basedOn w:val="Normal"/>
    <w:rsid w:val="00D60D16"/>
    <w:pPr>
      <w:spacing w:line="480" w:lineRule="auto"/>
      <w:ind w:firstLine="720"/>
      <w:jc w:val="both"/>
    </w:pPr>
    <w:rPr>
      <w:sz w:val="24"/>
    </w:rPr>
  </w:style>
  <w:style w:type="paragraph" w:customStyle="1" w:styleId="Level1">
    <w:name w:val="Level 1"/>
    <w:basedOn w:val="Normal"/>
    <w:rsid w:val="00D60D16"/>
    <w:pPr>
      <w:numPr>
        <w:numId w:val="2"/>
      </w:numPr>
      <w:autoSpaceDE/>
      <w:autoSpaceDN/>
      <w:adjustRightInd/>
      <w:ind w:left="270" w:hanging="270"/>
      <w:outlineLvl w:val="0"/>
    </w:pPr>
    <w:rPr>
      <w:snapToGrid w:val="0"/>
      <w:sz w:val="24"/>
      <w:szCs w:val="20"/>
    </w:rPr>
  </w:style>
  <w:style w:type="paragraph" w:customStyle="1" w:styleId="Level4">
    <w:name w:val="Level 4"/>
    <w:basedOn w:val="Normal"/>
    <w:rsid w:val="00D60D16"/>
    <w:pPr>
      <w:numPr>
        <w:ilvl w:val="3"/>
        <w:numId w:val="2"/>
      </w:numPr>
      <w:autoSpaceDE/>
      <w:autoSpaceDN/>
      <w:adjustRightInd/>
      <w:ind w:left="2160" w:hanging="540"/>
      <w:outlineLvl w:val="3"/>
    </w:pPr>
    <w:rPr>
      <w:snapToGrid w:val="0"/>
      <w:sz w:val="24"/>
      <w:szCs w:val="20"/>
    </w:rPr>
  </w:style>
  <w:style w:type="paragraph" w:customStyle="1" w:styleId="Section">
    <w:name w:val="Section"/>
    <w:basedOn w:val="Header"/>
    <w:next w:val="Normal"/>
    <w:rsid w:val="00D60D16"/>
    <w:pPr>
      <w:widowControl/>
      <w:pBdr>
        <w:bottom w:val="single" w:sz="6" w:space="3" w:color="auto"/>
      </w:pBdr>
      <w:tabs>
        <w:tab w:val="clear" w:pos="4320"/>
        <w:tab w:val="clear" w:pos="8640"/>
      </w:tabs>
      <w:autoSpaceDE/>
      <w:autoSpaceDN/>
      <w:adjustRightInd/>
      <w:spacing w:after="240"/>
      <w:jc w:val="center"/>
    </w:pPr>
    <w:rPr>
      <w:rFonts w:ascii="Arial" w:hAnsi="Arial"/>
      <w:b/>
      <w:sz w:val="28"/>
      <w:szCs w:val="20"/>
    </w:rPr>
  </w:style>
  <w:style w:type="paragraph" w:customStyle="1" w:styleId="QuickI">
    <w:name w:val="Quick I)"/>
    <w:basedOn w:val="Normal"/>
    <w:rsid w:val="00D60D16"/>
    <w:pPr>
      <w:widowControl/>
      <w:tabs>
        <w:tab w:val="center" w:pos="4680"/>
        <w:tab w:val="right" w:pos="9360"/>
      </w:tabs>
      <w:autoSpaceDE/>
      <w:autoSpaceDN/>
      <w:adjustRightInd/>
      <w:ind w:left="1440" w:hanging="720"/>
    </w:pPr>
    <w:rPr>
      <w:szCs w:val="20"/>
    </w:rPr>
  </w:style>
  <w:style w:type="paragraph" w:customStyle="1" w:styleId="Quick1">
    <w:name w:val="Quick 1."/>
    <w:basedOn w:val="Normal"/>
    <w:rsid w:val="00D60D16"/>
    <w:pPr>
      <w:widowControl/>
      <w:tabs>
        <w:tab w:val="center" w:pos="4680"/>
        <w:tab w:val="right" w:pos="9360"/>
      </w:tabs>
      <w:autoSpaceDE/>
      <w:autoSpaceDN/>
      <w:adjustRightInd/>
      <w:ind w:left="720" w:hanging="720"/>
    </w:pPr>
    <w:rPr>
      <w:szCs w:val="20"/>
    </w:rPr>
  </w:style>
  <w:style w:type="paragraph" w:customStyle="1" w:styleId="Level5">
    <w:name w:val="Level 5"/>
    <w:basedOn w:val="Normal"/>
    <w:rsid w:val="00D60D16"/>
    <w:pPr>
      <w:autoSpaceDE/>
      <w:autoSpaceDN/>
      <w:adjustRightInd/>
      <w:ind w:left="3600" w:hanging="720"/>
      <w:outlineLvl w:val="4"/>
    </w:pPr>
    <w:rPr>
      <w:snapToGrid w:val="0"/>
      <w:sz w:val="24"/>
      <w:szCs w:val="20"/>
    </w:rPr>
  </w:style>
  <w:style w:type="paragraph" w:customStyle="1" w:styleId="Level2">
    <w:name w:val="Level 2"/>
    <w:basedOn w:val="Normal"/>
    <w:rsid w:val="00D60D16"/>
    <w:pPr>
      <w:tabs>
        <w:tab w:val="num" w:pos="0"/>
      </w:tabs>
      <w:autoSpaceDE/>
      <w:autoSpaceDN/>
      <w:adjustRightInd/>
      <w:ind w:left="2160" w:hanging="720"/>
      <w:outlineLvl w:val="1"/>
    </w:pPr>
    <w:rPr>
      <w:snapToGrid w:val="0"/>
      <w:sz w:val="24"/>
      <w:szCs w:val="20"/>
    </w:rPr>
  </w:style>
  <w:style w:type="paragraph" w:customStyle="1" w:styleId="Level3">
    <w:name w:val="Level 3"/>
    <w:basedOn w:val="Normal"/>
    <w:rsid w:val="00D60D16"/>
    <w:pPr>
      <w:tabs>
        <w:tab w:val="num" w:pos="360"/>
      </w:tabs>
      <w:autoSpaceDE/>
      <w:autoSpaceDN/>
      <w:adjustRightInd/>
      <w:ind w:left="2160" w:hanging="720"/>
      <w:outlineLvl w:val="2"/>
    </w:pPr>
    <w:rPr>
      <w:snapToGrid w:val="0"/>
      <w:sz w:val="24"/>
      <w:szCs w:val="20"/>
    </w:rPr>
  </w:style>
  <w:style w:type="paragraph" w:styleId="ListBullet2">
    <w:name w:val="List Bullet 2"/>
    <w:basedOn w:val="Normal"/>
    <w:autoRedefine/>
    <w:rsid w:val="00D60D16"/>
    <w:pPr>
      <w:tabs>
        <w:tab w:val="num" w:pos="720"/>
      </w:tabs>
      <w:autoSpaceDE/>
      <w:autoSpaceDN/>
      <w:adjustRightInd/>
      <w:ind w:left="720" w:hanging="360"/>
    </w:pPr>
    <w:rPr>
      <w:rFonts w:ascii="CG Times" w:hAnsi="CG Times"/>
      <w:snapToGrid w:val="0"/>
      <w:sz w:val="19"/>
      <w:szCs w:val="20"/>
    </w:rPr>
  </w:style>
  <w:style w:type="paragraph" w:styleId="ListBullet3">
    <w:name w:val="List Bullet 3"/>
    <w:basedOn w:val="Normal"/>
    <w:autoRedefine/>
    <w:rsid w:val="00D60D16"/>
    <w:pPr>
      <w:tabs>
        <w:tab w:val="num" w:pos="1080"/>
      </w:tabs>
      <w:autoSpaceDE/>
      <w:autoSpaceDN/>
      <w:adjustRightInd/>
      <w:ind w:left="1080" w:hanging="360"/>
    </w:pPr>
    <w:rPr>
      <w:rFonts w:ascii="CG Times" w:hAnsi="CG Times"/>
      <w:snapToGrid w:val="0"/>
      <w:sz w:val="19"/>
      <w:szCs w:val="20"/>
    </w:rPr>
  </w:style>
  <w:style w:type="paragraph" w:styleId="ListBullet4">
    <w:name w:val="List Bullet 4"/>
    <w:basedOn w:val="Normal"/>
    <w:autoRedefine/>
    <w:rsid w:val="00D60D16"/>
    <w:pPr>
      <w:tabs>
        <w:tab w:val="num" w:pos="1440"/>
      </w:tabs>
      <w:autoSpaceDE/>
      <w:autoSpaceDN/>
      <w:adjustRightInd/>
      <w:ind w:left="1440" w:hanging="360"/>
    </w:pPr>
    <w:rPr>
      <w:rFonts w:ascii="CG Times" w:hAnsi="CG Times"/>
      <w:snapToGrid w:val="0"/>
      <w:sz w:val="19"/>
      <w:szCs w:val="20"/>
    </w:rPr>
  </w:style>
  <w:style w:type="paragraph" w:styleId="ListBullet5">
    <w:name w:val="List Bullet 5"/>
    <w:basedOn w:val="Normal"/>
    <w:autoRedefine/>
    <w:rsid w:val="00D60D16"/>
    <w:pPr>
      <w:tabs>
        <w:tab w:val="num" w:pos="1800"/>
      </w:tabs>
      <w:autoSpaceDE/>
      <w:autoSpaceDN/>
      <w:adjustRightInd/>
      <w:ind w:left="1800" w:hanging="360"/>
    </w:pPr>
    <w:rPr>
      <w:rFonts w:ascii="CG Times" w:hAnsi="CG Times"/>
      <w:snapToGrid w:val="0"/>
      <w:sz w:val="19"/>
      <w:szCs w:val="20"/>
    </w:rPr>
  </w:style>
  <w:style w:type="character" w:styleId="FollowedHyperlink">
    <w:name w:val="FollowedHyperlink"/>
    <w:rsid w:val="00D60D16"/>
    <w:rPr>
      <w:color w:val="800080"/>
      <w:u w:val="single"/>
    </w:rPr>
  </w:style>
  <w:style w:type="paragraph" w:customStyle="1" w:styleId="Level1Head">
    <w:name w:val="Level 1 Head"/>
    <w:basedOn w:val="Normal"/>
    <w:rsid w:val="00D60D16"/>
    <w:pPr>
      <w:keepNext/>
      <w:widowControl/>
      <w:autoSpaceDE/>
      <w:autoSpaceDN/>
      <w:adjustRightInd/>
      <w:spacing w:before="140" w:after="60"/>
    </w:pPr>
    <w:rPr>
      <w:rFonts w:ascii="Arial" w:hAnsi="Arial"/>
      <w:b/>
      <w:color w:val="000000"/>
      <w:sz w:val="24"/>
      <w:szCs w:val="20"/>
    </w:rPr>
  </w:style>
  <w:style w:type="paragraph" w:customStyle="1" w:styleId="Level1Body">
    <w:name w:val="Level 1 Body"/>
    <w:basedOn w:val="Normal"/>
    <w:rsid w:val="00D60D16"/>
    <w:pPr>
      <w:widowControl/>
      <w:autoSpaceDE/>
      <w:autoSpaceDN/>
      <w:adjustRightInd/>
      <w:spacing w:after="120"/>
    </w:pPr>
    <w:rPr>
      <w:color w:val="000000"/>
      <w:szCs w:val="20"/>
    </w:rPr>
  </w:style>
  <w:style w:type="paragraph" w:customStyle="1" w:styleId="Level2Head">
    <w:name w:val="Level 2 Head"/>
    <w:basedOn w:val="Normal"/>
    <w:link w:val="Level2HeadChar"/>
    <w:rsid w:val="00D60D16"/>
    <w:pPr>
      <w:keepNext/>
      <w:widowControl/>
      <w:tabs>
        <w:tab w:val="left" w:pos="720"/>
      </w:tabs>
      <w:autoSpaceDE/>
      <w:autoSpaceDN/>
      <w:adjustRightInd/>
      <w:spacing w:before="140" w:after="60"/>
    </w:pPr>
    <w:rPr>
      <w:rFonts w:ascii="Arial" w:hAnsi="Arial"/>
      <w:b/>
      <w:color w:val="000000"/>
      <w:szCs w:val="20"/>
    </w:rPr>
  </w:style>
  <w:style w:type="paragraph" w:customStyle="1" w:styleId="Level2Body">
    <w:name w:val="Level 2 Body"/>
    <w:basedOn w:val="Normal"/>
    <w:rsid w:val="00D60D16"/>
    <w:pPr>
      <w:widowControl/>
      <w:autoSpaceDE/>
      <w:autoSpaceDN/>
      <w:adjustRightInd/>
      <w:spacing w:after="120"/>
    </w:pPr>
    <w:rPr>
      <w:color w:val="000000"/>
      <w:szCs w:val="20"/>
    </w:rPr>
  </w:style>
  <w:style w:type="paragraph" w:customStyle="1" w:styleId="Level3Head">
    <w:name w:val="Level 3 Head"/>
    <w:basedOn w:val="Normal"/>
    <w:rsid w:val="00D60D16"/>
    <w:pPr>
      <w:keepNext/>
      <w:widowControl/>
      <w:tabs>
        <w:tab w:val="left" w:pos="360"/>
      </w:tabs>
      <w:autoSpaceDE/>
      <w:autoSpaceDN/>
      <w:adjustRightInd/>
      <w:spacing w:after="120"/>
      <w:ind w:left="360" w:hanging="360"/>
    </w:pPr>
    <w:rPr>
      <w:b/>
      <w:color w:val="000000"/>
      <w:szCs w:val="20"/>
    </w:rPr>
  </w:style>
  <w:style w:type="character" w:styleId="Hyperlink">
    <w:name w:val="Hyperlink"/>
    <w:rsid w:val="00D60D16"/>
    <w:rPr>
      <w:color w:val="0000FF"/>
      <w:u w:val="single"/>
    </w:rPr>
  </w:style>
  <w:style w:type="paragraph" w:customStyle="1" w:styleId="Level3Body">
    <w:name w:val="Level 3 Body"/>
    <w:basedOn w:val="Normal"/>
    <w:rsid w:val="00D60D16"/>
    <w:pPr>
      <w:widowControl/>
      <w:tabs>
        <w:tab w:val="left" w:pos="720"/>
      </w:tabs>
      <w:autoSpaceDE/>
      <w:autoSpaceDN/>
      <w:adjustRightInd/>
      <w:spacing w:after="120"/>
      <w:ind w:left="360"/>
    </w:pPr>
    <w:rPr>
      <w:color w:val="000000"/>
      <w:szCs w:val="20"/>
    </w:rPr>
  </w:style>
  <w:style w:type="paragraph" w:customStyle="1" w:styleId="CellHeading">
    <w:name w:val="CellHeading"/>
    <w:basedOn w:val="Normal"/>
    <w:rsid w:val="00D60D16"/>
    <w:pPr>
      <w:widowControl/>
      <w:autoSpaceDE/>
      <w:autoSpaceDN/>
      <w:adjustRightInd/>
      <w:spacing w:before="60" w:after="60"/>
      <w:jc w:val="center"/>
    </w:pPr>
    <w:rPr>
      <w:rFonts w:ascii="Arial" w:hAnsi="Arial"/>
      <w:b/>
      <w:color w:val="000000"/>
      <w:szCs w:val="20"/>
    </w:rPr>
  </w:style>
  <w:style w:type="paragraph" w:customStyle="1" w:styleId="CellBody">
    <w:name w:val="CellBody"/>
    <w:basedOn w:val="Normal"/>
    <w:rsid w:val="00D60D16"/>
    <w:pPr>
      <w:widowControl/>
      <w:autoSpaceDE/>
      <w:autoSpaceDN/>
      <w:adjustRightInd/>
      <w:spacing w:before="60" w:after="60"/>
      <w:ind w:left="144"/>
    </w:pPr>
    <w:rPr>
      <w:rFonts w:ascii="Arial" w:hAnsi="Arial"/>
      <w:color w:val="000000"/>
      <w:sz w:val="18"/>
      <w:szCs w:val="20"/>
    </w:rPr>
  </w:style>
  <w:style w:type="paragraph" w:customStyle="1" w:styleId="Level3Bullet">
    <w:name w:val="Level 3 Bullet"/>
    <w:basedOn w:val="Normal"/>
    <w:rsid w:val="00D60D16"/>
    <w:pPr>
      <w:widowControl/>
      <w:tabs>
        <w:tab w:val="num" w:pos="720"/>
        <w:tab w:val="left" w:pos="990"/>
      </w:tabs>
      <w:autoSpaceDE/>
      <w:autoSpaceDN/>
      <w:adjustRightInd/>
      <w:spacing w:after="60"/>
      <w:ind w:left="994" w:hanging="274"/>
    </w:pPr>
    <w:rPr>
      <w:color w:val="000000"/>
      <w:szCs w:val="20"/>
    </w:rPr>
  </w:style>
  <w:style w:type="paragraph" w:customStyle="1" w:styleId="Level2Bullet">
    <w:name w:val="Level 2 Bullet"/>
    <w:basedOn w:val="Normal"/>
    <w:rsid w:val="00D60D16"/>
    <w:pPr>
      <w:widowControl/>
      <w:tabs>
        <w:tab w:val="num" w:pos="600"/>
        <w:tab w:val="left" w:pos="720"/>
      </w:tabs>
      <w:autoSpaceDE/>
      <w:autoSpaceDN/>
      <w:adjustRightInd/>
      <w:spacing w:after="60"/>
      <w:ind w:left="720" w:hanging="360"/>
    </w:pPr>
    <w:rPr>
      <w:color w:val="000000"/>
      <w:szCs w:val="20"/>
    </w:rPr>
  </w:style>
  <w:style w:type="paragraph" w:customStyle="1" w:styleId="Level3Number">
    <w:name w:val="Level 3 Number"/>
    <w:basedOn w:val="Normal"/>
    <w:rsid w:val="00D60D16"/>
    <w:pPr>
      <w:widowControl/>
      <w:tabs>
        <w:tab w:val="left" w:pos="720"/>
      </w:tabs>
      <w:autoSpaceDE/>
      <w:autoSpaceDN/>
      <w:adjustRightInd/>
      <w:spacing w:after="60"/>
      <w:ind w:left="720" w:hanging="720"/>
    </w:pPr>
    <w:rPr>
      <w:color w:val="000000"/>
      <w:szCs w:val="20"/>
    </w:rPr>
  </w:style>
  <w:style w:type="paragraph" w:customStyle="1" w:styleId="Level3Numberbody">
    <w:name w:val="Level 3 Number (body)"/>
    <w:basedOn w:val="Normal"/>
    <w:rsid w:val="00D60D16"/>
    <w:pPr>
      <w:widowControl/>
      <w:autoSpaceDE/>
      <w:autoSpaceDN/>
      <w:adjustRightInd/>
      <w:spacing w:after="60"/>
      <w:ind w:left="720"/>
    </w:pPr>
    <w:rPr>
      <w:color w:val="000000"/>
      <w:szCs w:val="20"/>
    </w:rPr>
  </w:style>
  <w:style w:type="paragraph" w:customStyle="1" w:styleId="Level3Numberbullet">
    <w:name w:val="Level 3 Number (bullet)"/>
    <w:basedOn w:val="Normal"/>
    <w:rsid w:val="00D60D16"/>
    <w:pPr>
      <w:widowControl/>
      <w:tabs>
        <w:tab w:val="left" w:pos="1267"/>
        <w:tab w:val="num" w:pos="1440"/>
      </w:tabs>
      <w:autoSpaceDE/>
      <w:autoSpaceDN/>
      <w:adjustRightInd/>
      <w:spacing w:after="60"/>
      <w:ind w:left="1282" w:hanging="274"/>
    </w:pPr>
    <w:rPr>
      <w:color w:val="000000"/>
      <w:szCs w:val="20"/>
    </w:rPr>
  </w:style>
  <w:style w:type="paragraph" w:customStyle="1" w:styleId="Level3Alpha">
    <w:name w:val="Level 3 Alpha"/>
    <w:basedOn w:val="Normal"/>
    <w:rsid w:val="00D60D16"/>
    <w:pPr>
      <w:widowControl/>
      <w:tabs>
        <w:tab w:val="num" w:pos="900"/>
        <w:tab w:val="left" w:pos="1080"/>
      </w:tabs>
      <w:autoSpaceDE/>
      <w:autoSpaceDN/>
      <w:adjustRightInd/>
      <w:spacing w:after="60"/>
      <w:ind w:left="900" w:hanging="540"/>
    </w:pPr>
    <w:rPr>
      <w:color w:val="000000"/>
      <w:szCs w:val="20"/>
    </w:rPr>
  </w:style>
  <w:style w:type="paragraph" w:customStyle="1" w:styleId="Level3Alphabody">
    <w:name w:val="Level 3 Alpha (body)"/>
    <w:basedOn w:val="Normal"/>
    <w:rsid w:val="00D60D16"/>
    <w:pPr>
      <w:widowControl/>
      <w:autoSpaceDE/>
      <w:autoSpaceDN/>
      <w:adjustRightInd/>
      <w:spacing w:after="60"/>
      <w:ind w:left="1080"/>
    </w:pPr>
    <w:rPr>
      <w:color w:val="000000"/>
      <w:szCs w:val="20"/>
    </w:rPr>
  </w:style>
  <w:style w:type="paragraph" w:customStyle="1" w:styleId="Level3Alphabullet">
    <w:name w:val="Level 3 Alpha (bullet)"/>
    <w:basedOn w:val="Normal"/>
    <w:rsid w:val="00D60D16"/>
    <w:pPr>
      <w:widowControl/>
      <w:tabs>
        <w:tab w:val="num" w:pos="1080"/>
        <w:tab w:val="left" w:pos="1710"/>
      </w:tabs>
      <w:autoSpaceDE/>
      <w:autoSpaceDN/>
      <w:adjustRightInd/>
      <w:spacing w:after="60"/>
      <w:ind w:left="1714" w:hanging="274"/>
    </w:pPr>
    <w:rPr>
      <w:color w:val="000000"/>
      <w:szCs w:val="20"/>
    </w:rPr>
  </w:style>
  <w:style w:type="table" w:styleId="TableGrid">
    <w:name w:val="Table Grid"/>
    <w:basedOn w:val="TableNormal"/>
    <w:uiPriority w:val="59"/>
    <w:rsid w:val="00E217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9056C"/>
    <w:rPr>
      <w:rFonts w:ascii="Tahoma" w:hAnsi="Tahoma" w:cs="Tahoma"/>
      <w:sz w:val="16"/>
      <w:szCs w:val="16"/>
    </w:rPr>
  </w:style>
  <w:style w:type="character" w:styleId="CommentReference">
    <w:name w:val="annotation reference"/>
    <w:semiHidden/>
    <w:rsid w:val="00871BBF"/>
    <w:rPr>
      <w:sz w:val="16"/>
      <w:szCs w:val="16"/>
    </w:rPr>
  </w:style>
  <w:style w:type="paragraph" w:styleId="CommentText">
    <w:name w:val="annotation text"/>
    <w:basedOn w:val="Normal"/>
    <w:semiHidden/>
    <w:rsid w:val="00871BBF"/>
    <w:rPr>
      <w:szCs w:val="20"/>
    </w:rPr>
  </w:style>
  <w:style w:type="paragraph" w:styleId="CommentSubject">
    <w:name w:val="annotation subject"/>
    <w:basedOn w:val="CommentText"/>
    <w:next w:val="CommentText"/>
    <w:semiHidden/>
    <w:rsid w:val="00871BBF"/>
    <w:rPr>
      <w:b/>
      <w:bCs/>
    </w:rPr>
  </w:style>
  <w:style w:type="paragraph" w:styleId="HTMLPreformatted">
    <w:name w:val="HTML Preformatted"/>
    <w:basedOn w:val="Normal"/>
    <w:link w:val="HTMLPreformattedChar"/>
    <w:uiPriority w:val="99"/>
    <w:rsid w:val="003113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Strong">
    <w:name w:val="Strong"/>
    <w:qFormat/>
    <w:rsid w:val="003113EC"/>
    <w:rPr>
      <w:b/>
      <w:bCs/>
    </w:rPr>
  </w:style>
  <w:style w:type="character" w:customStyle="1" w:styleId="heading3char0">
    <w:name w:val="heading3char"/>
    <w:basedOn w:val="DefaultParagraphFont"/>
    <w:rsid w:val="00052368"/>
  </w:style>
  <w:style w:type="paragraph" w:customStyle="1" w:styleId="aiaagreementbodytext">
    <w:name w:val="aiaagreementbodytext"/>
    <w:basedOn w:val="Normal"/>
    <w:rsid w:val="00742AB3"/>
    <w:pPr>
      <w:widowControl/>
      <w:autoSpaceDE/>
      <w:autoSpaceDN/>
      <w:adjustRightInd/>
      <w:spacing w:before="100" w:beforeAutospacing="1" w:after="100" w:afterAutospacing="1"/>
    </w:pPr>
    <w:rPr>
      <w:sz w:val="24"/>
    </w:rPr>
  </w:style>
  <w:style w:type="paragraph" w:customStyle="1" w:styleId="Default">
    <w:name w:val="Default"/>
    <w:rsid w:val="00184704"/>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184704"/>
    <w:rPr>
      <w:rFonts w:cs="Times New Roman"/>
      <w:color w:val="auto"/>
    </w:rPr>
  </w:style>
  <w:style w:type="paragraph" w:customStyle="1" w:styleId="ColorfulList-Accent11">
    <w:name w:val="Colorful List - Accent 11"/>
    <w:basedOn w:val="Normal"/>
    <w:uiPriority w:val="34"/>
    <w:qFormat/>
    <w:rsid w:val="00BB103E"/>
    <w:pPr>
      <w:ind w:left="720"/>
      <w:contextualSpacing/>
    </w:pPr>
  </w:style>
  <w:style w:type="character" w:customStyle="1" w:styleId="HTMLPreformattedChar">
    <w:name w:val="HTML Preformatted Char"/>
    <w:link w:val="HTMLPreformatted"/>
    <w:uiPriority w:val="99"/>
    <w:rsid w:val="00BC7AA3"/>
    <w:rPr>
      <w:rFonts w:ascii="Courier New" w:hAnsi="Courier New" w:cs="Courier New"/>
    </w:rPr>
  </w:style>
  <w:style w:type="character" w:customStyle="1" w:styleId="Level2HeadChar">
    <w:name w:val="Level 2 Head Char"/>
    <w:link w:val="Level2Head"/>
    <w:rsid w:val="00E96FA1"/>
    <w:rPr>
      <w:rFonts w:ascii="Arial" w:hAnsi="Arial"/>
      <w:b/>
      <w:color w:val="000000"/>
    </w:rPr>
  </w:style>
  <w:style w:type="paragraph" w:customStyle="1" w:styleId="PRT">
    <w:name w:val="PRT"/>
    <w:basedOn w:val="Normal"/>
    <w:next w:val="ART"/>
    <w:rsid w:val="00E96FA1"/>
    <w:pPr>
      <w:keepNext/>
      <w:widowControl/>
      <w:numPr>
        <w:numId w:val="11"/>
      </w:numPr>
      <w:suppressAutoHyphens/>
      <w:autoSpaceDE/>
      <w:autoSpaceDN/>
      <w:adjustRightInd/>
      <w:spacing w:before="480"/>
      <w:jc w:val="both"/>
      <w:outlineLvl w:val="0"/>
    </w:pPr>
    <w:rPr>
      <w:sz w:val="22"/>
      <w:szCs w:val="20"/>
    </w:rPr>
  </w:style>
  <w:style w:type="paragraph" w:customStyle="1" w:styleId="SUT">
    <w:name w:val="SUT"/>
    <w:basedOn w:val="Normal"/>
    <w:next w:val="PR1"/>
    <w:rsid w:val="00E96FA1"/>
    <w:pPr>
      <w:widowControl/>
      <w:numPr>
        <w:ilvl w:val="1"/>
        <w:numId w:val="11"/>
      </w:numPr>
      <w:suppressAutoHyphens/>
      <w:autoSpaceDE/>
      <w:autoSpaceDN/>
      <w:adjustRightInd/>
      <w:spacing w:before="240"/>
      <w:jc w:val="both"/>
      <w:outlineLvl w:val="0"/>
    </w:pPr>
    <w:rPr>
      <w:sz w:val="22"/>
      <w:szCs w:val="20"/>
    </w:rPr>
  </w:style>
  <w:style w:type="paragraph" w:customStyle="1" w:styleId="DST">
    <w:name w:val="DST"/>
    <w:basedOn w:val="Normal"/>
    <w:next w:val="PR1"/>
    <w:rsid w:val="00E96FA1"/>
    <w:pPr>
      <w:widowControl/>
      <w:numPr>
        <w:ilvl w:val="2"/>
        <w:numId w:val="11"/>
      </w:numPr>
      <w:suppressAutoHyphens/>
      <w:autoSpaceDE/>
      <w:autoSpaceDN/>
      <w:adjustRightInd/>
      <w:spacing w:before="240"/>
      <w:jc w:val="both"/>
      <w:outlineLvl w:val="0"/>
    </w:pPr>
    <w:rPr>
      <w:sz w:val="22"/>
      <w:szCs w:val="20"/>
    </w:rPr>
  </w:style>
  <w:style w:type="paragraph" w:customStyle="1" w:styleId="ART">
    <w:name w:val="ART"/>
    <w:basedOn w:val="Normal"/>
    <w:next w:val="PR1"/>
    <w:rsid w:val="00E96FA1"/>
    <w:pPr>
      <w:keepNext/>
      <w:widowControl/>
      <w:numPr>
        <w:ilvl w:val="3"/>
        <w:numId w:val="11"/>
      </w:numPr>
      <w:suppressAutoHyphens/>
      <w:autoSpaceDE/>
      <w:autoSpaceDN/>
      <w:adjustRightInd/>
      <w:spacing w:before="480"/>
      <w:jc w:val="both"/>
      <w:outlineLvl w:val="1"/>
    </w:pPr>
    <w:rPr>
      <w:sz w:val="22"/>
      <w:szCs w:val="20"/>
    </w:rPr>
  </w:style>
  <w:style w:type="paragraph" w:customStyle="1" w:styleId="PR1">
    <w:name w:val="PR1"/>
    <w:basedOn w:val="Normal"/>
    <w:rsid w:val="00E96FA1"/>
    <w:pPr>
      <w:widowControl/>
      <w:numPr>
        <w:ilvl w:val="4"/>
        <w:numId w:val="11"/>
      </w:numPr>
      <w:suppressAutoHyphens/>
      <w:autoSpaceDE/>
      <w:autoSpaceDN/>
      <w:adjustRightInd/>
      <w:spacing w:before="240"/>
      <w:jc w:val="both"/>
      <w:outlineLvl w:val="2"/>
    </w:pPr>
    <w:rPr>
      <w:sz w:val="22"/>
      <w:szCs w:val="20"/>
    </w:rPr>
  </w:style>
  <w:style w:type="paragraph" w:customStyle="1" w:styleId="PR2">
    <w:name w:val="PR2"/>
    <w:basedOn w:val="Normal"/>
    <w:rsid w:val="00E96FA1"/>
    <w:pPr>
      <w:widowControl/>
      <w:numPr>
        <w:ilvl w:val="5"/>
        <w:numId w:val="11"/>
      </w:numPr>
      <w:suppressAutoHyphens/>
      <w:autoSpaceDE/>
      <w:autoSpaceDN/>
      <w:adjustRightInd/>
      <w:jc w:val="both"/>
      <w:outlineLvl w:val="3"/>
    </w:pPr>
    <w:rPr>
      <w:sz w:val="22"/>
      <w:szCs w:val="20"/>
    </w:rPr>
  </w:style>
  <w:style w:type="paragraph" w:customStyle="1" w:styleId="PR3">
    <w:name w:val="PR3"/>
    <w:basedOn w:val="Normal"/>
    <w:rsid w:val="00E96FA1"/>
    <w:pPr>
      <w:widowControl/>
      <w:numPr>
        <w:ilvl w:val="6"/>
        <w:numId w:val="11"/>
      </w:numPr>
      <w:suppressAutoHyphens/>
      <w:autoSpaceDE/>
      <w:autoSpaceDN/>
      <w:adjustRightInd/>
      <w:jc w:val="both"/>
      <w:outlineLvl w:val="4"/>
    </w:pPr>
    <w:rPr>
      <w:sz w:val="22"/>
      <w:szCs w:val="20"/>
    </w:rPr>
  </w:style>
  <w:style w:type="paragraph" w:customStyle="1" w:styleId="PR4">
    <w:name w:val="PR4"/>
    <w:basedOn w:val="Normal"/>
    <w:rsid w:val="00E96FA1"/>
    <w:pPr>
      <w:widowControl/>
      <w:numPr>
        <w:ilvl w:val="7"/>
        <w:numId w:val="11"/>
      </w:numPr>
      <w:suppressAutoHyphens/>
      <w:autoSpaceDE/>
      <w:autoSpaceDN/>
      <w:adjustRightInd/>
      <w:jc w:val="both"/>
      <w:outlineLvl w:val="5"/>
    </w:pPr>
    <w:rPr>
      <w:sz w:val="22"/>
      <w:szCs w:val="20"/>
    </w:rPr>
  </w:style>
  <w:style w:type="paragraph" w:customStyle="1" w:styleId="PR5">
    <w:name w:val="PR5"/>
    <w:basedOn w:val="Normal"/>
    <w:rsid w:val="00E96FA1"/>
    <w:pPr>
      <w:widowControl/>
      <w:numPr>
        <w:ilvl w:val="8"/>
        <w:numId w:val="11"/>
      </w:numPr>
      <w:suppressAutoHyphens/>
      <w:autoSpaceDE/>
      <w:autoSpaceDN/>
      <w:adjustRightInd/>
      <w:jc w:val="both"/>
      <w:outlineLvl w:val="6"/>
    </w:pPr>
    <w:rPr>
      <w:sz w:val="22"/>
      <w:szCs w:val="20"/>
    </w:rPr>
  </w:style>
  <w:style w:type="paragraph" w:customStyle="1" w:styleId="Noparagraphstyle">
    <w:name w:val="[No paragraph style]"/>
    <w:rsid w:val="00E96FA1"/>
    <w:pPr>
      <w:autoSpaceDE w:val="0"/>
      <w:autoSpaceDN w:val="0"/>
      <w:adjustRightInd w:val="0"/>
      <w:spacing w:line="288" w:lineRule="auto"/>
      <w:textAlignment w:val="center"/>
    </w:pPr>
    <w:rPr>
      <w:color w:val="000000"/>
      <w:sz w:val="24"/>
      <w:szCs w:val="24"/>
    </w:rPr>
  </w:style>
  <w:style w:type="paragraph" w:customStyle="1" w:styleId="SpecHeading4A">
    <w:name w:val="Spec: Heading 4 [A.]"/>
    <w:basedOn w:val="Normal"/>
    <w:next w:val="Normal"/>
    <w:link w:val="SpecHeading4AChar"/>
    <w:rsid w:val="00FF19DE"/>
    <w:pPr>
      <w:widowControl/>
      <w:tabs>
        <w:tab w:val="left" w:pos="720"/>
      </w:tabs>
      <w:autoSpaceDE/>
      <w:autoSpaceDN/>
      <w:adjustRightInd/>
      <w:ind w:left="734" w:hanging="547"/>
      <w:outlineLvl w:val="3"/>
    </w:pPr>
    <w:rPr>
      <w:rFonts w:ascii="Arial" w:hAnsi="Arial"/>
      <w:sz w:val="22"/>
    </w:rPr>
  </w:style>
  <w:style w:type="character" w:customStyle="1" w:styleId="SpecHeading4AChar">
    <w:name w:val="Spec: Heading 4 [A.] Char"/>
    <w:link w:val="SpecHeading4A"/>
    <w:rsid w:val="00FF19DE"/>
    <w:rPr>
      <w:rFonts w:ascii="Arial" w:hAnsi="Arial"/>
      <w:sz w:val="22"/>
      <w:szCs w:val="24"/>
    </w:rPr>
  </w:style>
  <w:style w:type="paragraph" w:customStyle="1" w:styleId="SpecHeading51">
    <w:name w:val="Spec: Heading 5 [1.]"/>
    <w:basedOn w:val="Normal"/>
    <w:next w:val="Normal"/>
    <w:link w:val="SpecHeading51Char"/>
    <w:rsid w:val="00FF19DE"/>
    <w:pPr>
      <w:widowControl/>
      <w:tabs>
        <w:tab w:val="left" w:pos="720"/>
      </w:tabs>
      <w:autoSpaceDE/>
      <w:autoSpaceDN/>
      <w:adjustRightInd/>
      <w:ind w:left="1267" w:hanging="547"/>
      <w:outlineLvl w:val="4"/>
    </w:pPr>
    <w:rPr>
      <w:rFonts w:ascii="Arial" w:hAnsi="Arial"/>
      <w:sz w:val="22"/>
    </w:rPr>
  </w:style>
  <w:style w:type="paragraph" w:customStyle="1" w:styleId="SpecHeading6a">
    <w:name w:val="Spec: Heading 6 [a.]"/>
    <w:basedOn w:val="Normal"/>
    <w:next w:val="Normal"/>
    <w:rsid w:val="00FF19DE"/>
    <w:pPr>
      <w:widowControl/>
      <w:tabs>
        <w:tab w:val="left" w:pos="1800"/>
      </w:tabs>
      <w:autoSpaceDE/>
      <w:autoSpaceDN/>
      <w:adjustRightInd/>
      <w:ind w:left="1814" w:hanging="547"/>
      <w:outlineLvl w:val="5"/>
    </w:pPr>
    <w:rPr>
      <w:rFonts w:ascii="Arial" w:hAnsi="Arial"/>
      <w:sz w:val="22"/>
    </w:rPr>
  </w:style>
  <w:style w:type="character" w:customStyle="1" w:styleId="SpecHeading51Char">
    <w:name w:val="Spec: Heading 5 [1.] Char"/>
    <w:link w:val="SpecHeading51"/>
    <w:rsid w:val="00FF19DE"/>
    <w:rPr>
      <w:rFonts w:ascii="Arial" w:hAnsi="Arial"/>
      <w:sz w:val="22"/>
      <w:szCs w:val="24"/>
    </w:rPr>
  </w:style>
  <w:style w:type="paragraph" w:styleId="PlainText">
    <w:name w:val="Plain Text"/>
    <w:basedOn w:val="Normal"/>
    <w:link w:val="PlainTextChar"/>
    <w:uiPriority w:val="99"/>
    <w:unhideWhenUsed/>
    <w:rsid w:val="00FF19D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FF19DE"/>
    <w:rPr>
      <w:rFonts w:ascii="Consolas" w:eastAsia="Calibri" w:hAnsi="Consolas" w:cs="Times New Roman"/>
      <w:sz w:val="21"/>
      <w:szCs w:val="21"/>
    </w:rPr>
  </w:style>
  <w:style w:type="paragraph" w:styleId="ListParagraph">
    <w:name w:val="List Paragraph"/>
    <w:basedOn w:val="Normal"/>
    <w:uiPriority w:val="1"/>
    <w:qFormat/>
    <w:rsid w:val="001262DC"/>
    <w:pPr>
      <w:ind w:left="720"/>
    </w:pPr>
  </w:style>
  <w:style w:type="numbering" w:customStyle="1" w:styleId="NoList1">
    <w:name w:val="No List1"/>
    <w:next w:val="NoList"/>
    <w:uiPriority w:val="99"/>
    <w:semiHidden/>
    <w:unhideWhenUsed/>
    <w:rsid w:val="006C3E13"/>
  </w:style>
  <w:style w:type="character" w:customStyle="1" w:styleId="Heading1Char">
    <w:name w:val="Heading 1 Char"/>
    <w:link w:val="Heading1"/>
    <w:uiPriority w:val="9"/>
    <w:rsid w:val="006C3E13"/>
    <w:rPr>
      <w:sz w:val="24"/>
      <w:szCs w:val="24"/>
    </w:rPr>
  </w:style>
  <w:style w:type="character" w:customStyle="1" w:styleId="Heading2Char">
    <w:name w:val="Heading 2 Char"/>
    <w:link w:val="Heading2"/>
    <w:uiPriority w:val="9"/>
    <w:rsid w:val="006C3E13"/>
    <w:rPr>
      <w:b/>
      <w:bCs/>
      <w:sz w:val="24"/>
      <w:szCs w:val="24"/>
    </w:rPr>
  </w:style>
  <w:style w:type="character" w:customStyle="1" w:styleId="Heading3Char">
    <w:name w:val="Heading 3 Char"/>
    <w:link w:val="Heading3"/>
    <w:uiPriority w:val="9"/>
    <w:rsid w:val="006C3E13"/>
    <w:rPr>
      <w:sz w:val="28"/>
      <w:szCs w:val="24"/>
    </w:rPr>
  </w:style>
  <w:style w:type="character" w:customStyle="1" w:styleId="BodyTextChar">
    <w:name w:val="Body Text Char"/>
    <w:link w:val="BodyText"/>
    <w:uiPriority w:val="1"/>
    <w:rsid w:val="006C3E13"/>
    <w:rPr>
      <w:b/>
      <w:sz w:val="32"/>
      <w:szCs w:val="24"/>
    </w:rPr>
  </w:style>
  <w:style w:type="paragraph" w:customStyle="1" w:styleId="TableParagraph">
    <w:name w:val="Table Paragraph"/>
    <w:basedOn w:val="Normal"/>
    <w:uiPriority w:val="1"/>
    <w:qFormat/>
    <w:rsid w:val="006C3E13"/>
    <w:pPr>
      <w:adjustRightInd/>
    </w:pPr>
    <w:rPr>
      <w:sz w:val="22"/>
      <w:szCs w:val="22"/>
    </w:rPr>
  </w:style>
  <w:style w:type="character" w:customStyle="1" w:styleId="HeaderChar">
    <w:name w:val="Header Char"/>
    <w:link w:val="Header"/>
    <w:uiPriority w:val="99"/>
    <w:rsid w:val="006C3E13"/>
    <w:rPr>
      <w:szCs w:val="24"/>
    </w:rPr>
  </w:style>
  <w:style w:type="character" w:customStyle="1" w:styleId="FooterChar">
    <w:name w:val="Footer Char"/>
    <w:link w:val="Footer"/>
    <w:uiPriority w:val="99"/>
    <w:rsid w:val="006C3E13"/>
    <w:rPr>
      <w:snapToGrid w:val="0"/>
      <w:sz w:val="24"/>
    </w:rPr>
  </w:style>
  <w:style w:type="character" w:customStyle="1" w:styleId="BalloonTextChar">
    <w:name w:val="Balloon Text Char"/>
    <w:link w:val="BalloonText"/>
    <w:uiPriority w:val="99"/>
    <w:semiHidden/>
    <w:rsid w:val="006C3E13"/>
    <w:rPr>
      <w:rFonts w:ascii="Tahoma" w:hAnsi="Tahoma" w:cs="Tahoma"/>
      <w:sz w:val="16"/>
      <w:szCs w:val="16"/>
    </w:rPr>
  </w:style>
  <w:style w:type="paragraph" w:styleId="Revision">
    <w:name w:val="Revision"/>
    <w:hidden/>
    <w:uiPriority w:val="99"/>
    <w:semiHidden/>
    <w:rsid w:val="00960E6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85650">
      <w:bodyDiv w:val="1"/>
      <w:marLeft w:val="0"/>
      <w:marRight w:val="0"/>
      <w:marTop w:val="0"/>
      <w:marBottom w:val="0"/>
      <w:divBdr>
        <w:top w:val="none" w:sz="0" w:space="0" w:color="auto"/>
        <w:left w:val="none" w:sz="0" w:space="0" w:color="auto"/>
        <w:bottom w:val="none" w:sz="0" w:space="0" w:color="auto"/>
        <w:right w:val="none" w:sz="0" w:space="0" w:color="auto"/>
      </w:divBdr>
    </w:div>
    <w:div w:id="311905618">
      <w:bodyDiv w:val="1"/>
      <w:marLeft w:val="0"/>
      <w:marRight w:val="0"/>
      <w:marTop w:val="0"/>
      <w:marBottom w:val="0"/>
      <w:divBdr>
        <w:top w:val="none" w:sz="0" w:space="0" w:color="auto"/>
        <w:left w:val="none" w:sz="0" w:space="0" w:color="auto"/>
        <w:bottom w:val="none" w:sz="0" w:space="0" w:color="auto"/>
        <w:right w:val="none" w:sz="0" w:space="0" w:color="auto"/>
      </w:divBdr>
    </w:div>
    <w:div w:id="784152905">
      <w:bodyDiv w:val="1"/>
      <w:marLeft w:val="0"/>
      <w:marRight w:val="0"/>
      <w:marTop w:val="0"/>
      <w:marBottom w:val="0"/>
      <w:divBdr>
        <w:top w:val="none" w:sz="0" w:space="0" w:color="auto"/>
        <w:left w:val="none" w:sz="0" w:space="0" w:color="auto"/>
        <w:bottom w:val="none" w:sz="0" w:space="0" w:color="auto"/>
        <w:right w:val="none" w:sz="0" w:space="0" w:color="auto"/>
      </w:divBdr>
    </w:div>
    <w:div w:id="879973204">
      <w:bodyDiv w:val="1"/>
      <w:marLeft w:val="0"/>
      <w:marRight w:val="0"/>
      <w:marTop w:val="0"/>
      <w:marBottom w:val="0"/>
      <w:divBdr>
        <w:top w:val="none" w:sz="0" w:space="0" w:color="auto"/>
        <w:left w:val="none" w:sz="0" w:space="0" w:color="auto"/>
        <w:bottom w:val="none" w:sz="0" w:space="0" w:color="auto"/>
        <w:right w:val="none" w:sz="0" w:space="0" w:color="auto"/>
      </w:divBdr>
    </w:div>
    <w:div w:id="1002242606">
      <w:bodyDiv w:val="1"/>
      <w:marLeft w:val="0"/>
      <w:marRight w:val="0"/>
      <w:marTop w:val="0"/>
      <w:marBottom w:val="0"/>
      <w:divBdr>
        <w:top w:val="none" w:sz="0" w:space="0" w:color="auto"/>
        <w:left w:val="none" w:sz="0" w:space="0" w:color="auto"/>
        <w:bottom w:val="none" w:sz="0" w:space="0" w:color="auto"/>
        <w:right w:val="none" w:sz="0" w:space="0" w:color="auto"/>
      </w:divBdr>
    </w:div>
    <w:div w:id="1031151089">
      <w:bodyDiv w:val="1"/>
      <w:marLeft w:val="0"/>
      <w:marRight w:val="0"/>
      <w:marTop w:val="0"/>
      <w:marBottom w:val="0"/>
      <w:divBdr>
        <w:top w:val="none" w:sz="0" w:space="0" w:color="auto"/>
        <w:left w:val="none" w:sz="0" w:space="0" w:color="auto"/>
        <w:bottom w:val="none" w:sz="0" w:space="0" w:color="auto"/>
        <w:right w:val="none" w:sz="0" w:space="0" w:color="auto"/>
      </w:divBdr>
    </w:div>
    <w:div w:id="1071274874">
      <w:bodyDiv w:val="1"/>
      <w:marLeft w:val="0"/>
      <w:marRight w:val="0"/>
      <w:marTop w:val="0"/>
      <w:marBottom w:val="0"/>
      <w:divBdr>
        <w:top w:val="none" w:sz="0" w:space="0" w:color="auto"/>
        <w:left w:val="none" w:sz="0" w:space="0" w:color="auto"/>
        <w:bottom w:val="none" w:sz="0" w:space="0" w:color="auto"/>
        <w:right w:val="none" w:sz="0" w:space="0" w:color="auto"/>
      </w:divBdr>
    </w:div>
    <w:div w:id="1261985045">
      <w:bodyDiv w:val="1"/>
      <w:marLeft w:val="0"/>
      <w:marRight w:val="0"/>
      <w:marTop w:val="0"/>
      <w:marBottom w:val="0"/>
      <w:divBdr>
        <w:top w:val="none" w:sz="0" w:space="0" w:color="auto"/>
        <w:left w:val="none" w:sz="0" w:space="0" w:color="auto"/>
        <w:bottom w:val="none" w:sz="0" w:space="0" w:color="auto"/>
        <w:right w:val="none" w:sz="0" w:space="0" w:color="auto"/>
      </w:divBdr>
    </w:div>
    <w:div w:id="1902057979">
      <w:bodyDiv w:val="1"/>
      <w:marLeft w:val="0"/>
      <w:marRight w:val="0"/>
      <w:marTop w:val="0"/>
      <w:marBottom w:val="0"/>
      <w:divBdr>
        <w:top w:val="none" w:sz="0" w:space="0" w:color="auto"/>
        <w:left w:val="none" w:sz="0" w:space="0" w:color="auto"/>
        <w:bottom w:val="none" w:sz="0" w:space="0" w:color="auto"/>
        <w:right w:val="none" w:sz="0" w:space="0" w:color="auto"/>
      </w:divBdr>
    </w:div>
    <w:div w:id="20887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t.state.ga.us/specialstudies/designbuil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t.state.ga.us/dot/preconstruction/R-O-A-D-S/PPC/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BCD1-4559-4EC3-80FE-8B54E68F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24232</Words>
  <Characters>138128</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162036</CharactersWithSpaces>
  <SharedDoc>false</SharedDoc>
  <HLinks>
    <vt:vector size="12" baseType="variant">
      <vt:variant>
        <vt:i4>5177358</vt:i4>
      </vt:variant>
      <vt:variant>
        <vt:i4>3</vt:i4>
      </vt:variant>
      <vt:variant>
        <vt:i4>0</vt:i4>
      </vt:variant>
      <vt:variant>
        <vt:i4>5</vt:i4>
      </vt:variant>
      <vt:variant>
        <vt:lpwstr>http://www.diazoplanroom.com/</vt:lpwstr>
      </vt:variant>
      <vt:variant>
        <vt:lpwstr/>
      </vt:variant>
      <vt:variant>
        <vt:i4>5177358</vt:i4>
      </vt:variant>
      <vt:variant>
        <vt:i4>0</vt:i4>
      </vt:variant>
      <vt:variant>
        <vt:i4>0</vt:i4>
      </vt:variant>
      <vt:variant>
        <vt:i4>5</vt:i4>
      </vt:variant>
      <vt:variant>
        <vt:lpwstr>http://www.diazoplanroom.com/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Meehan;John Gurbal</dc:creator>
  <cp:keywords/>
  <cp:lastModifiedBy>Microsoft Office User</cp:lastModifiedBy>
  <cp:revision>3</cp:revision>
  <cp:lastPrinted>2014-07-16T18:44:00Z</cp:lastPrinted>
  <dcterms:created xsi:type="dcterms:W3CDTF">2020-05-18T18:22:00Z</dcterms:created>
  <dcterms:modified xsi:type="dcterms:W3CDTF">2020-05-18T18:24:00Z</dcterms:modified>
</cp:coreProperties>
</file>